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1"/>
        <w:gridCol w:w="5574"/>
      </w:tblGrid>
      <w:tr w:rsidR="00E3557C" w:rsidRPr="001965AF">
        <w:trPr>
          <w:jc w:val="center"/>
        </w:trPr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</w:tcPr>
          <w:p w:rsidR="00E3557C" w:rsidRPr="001965AF" w:rsidRDefault="00E3557C">
            <w:pPr>
              <w:ind w:firstLine="709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</w:tcPr>
          <w:p w:rsidR="00E3557C" w:rsidRPr="001965AF" w:rsidRDefault="00E3557C">
            <w:pPr>
              <w:ind w:firstLine="709"/>
              <w:rPr>
                <w:sz w:val="24"/>
                <w:szCs w:val="24"/>
              </w:rPr>
            </w:pPr>
            <w:r w:rsidRPr="001965AF">
              <w:rPr>
                <w:sz w:val="24"/>
                <w:szCs w:val="24"/>
              </w:rPr>
              <w:t>УТВЕРЖДЕНЫ</w:t>
            </w:r>
          </w:p>
          <w:p w:rsidR="00E3557C" w:rsidRPr="001965AF" w:rsidRDefault="00E3557C">
            <w:pPr>
              <w:ind w:firstLine="709"/>
              <w:rPr>
                <w:sz w:val="24"/>
                <w:szCs w:val="24"/>
              </w:rPr>
            </w:pPr>
            <w:r w:rsidRPr="001965AF">
              <w:rPr>
                <w:sz w:val="24"/>
                <w:szCs w:val="24"/>
              </w:rPr>
              <w:t xml:space="preserve">постановлением Центральной избирательной комиссии Российской Федерации </w:t>
            </w:r>
          </w:p>
          <w:p w:rsidR="00E3557C" w:rsidRPr="001965AF" w:rsidRDefault="00E3557C" w:rsidP="00AA7B14">
            <w:pPr>
              <w:ind w:firstLine="709"/>
              <w:rPr>
                <w:sz w:val="24"/>
                <w:szCs w:val="24"/>
              </w:rPr>
            </w:pPr>
            <w:r w:rsidRPr="001965AF">
              <w:rPr>
                <w:sz w:val="24"/>
                <w:szCs w:val="24"/>
              </w:rPr>
              <w:t xml:space="preserve">от </w:t>
            </w:r>
            <w:r w:rsidR="00AA7B14">
              <w:rPr>
                <w:sz w:val="24"/>
                <w:szCs w:val="24"/>
              </w:rPr>
              <w:t>20 мая</w:t>
            </w:r>
            <w:r w:rsidR="006D2DE8" w:rsidRPr="001965AF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6D2DE8" w:rsidRPr="001965AF">
                <w:rPr>
                  <w:sz w:val="24"/>
                  <w:szCs w:val="24"/>
                </w:rPr>
                <w:t>2015</w:t>
              </w:r>
              <w:r w:rsidRPr="001965AF">
                <w:rPr>
                  <w:sz w:val="24"/>
                  <w:szCs w:val="24"/>
                </w:rPr>
                <w:t xml:space="preserve"> г</w:t>
              </w:r>
            </w:smartTag>
            <w:r w:rsidRPr="001965AF">
              <w:rPr>
                <w:sz w:val="24"/>
                <w:szCs w:val="24"/>
              </w:rPr>
              <w:t xml:space="preserve">. № </w:t>
            </w:r>
            <w:r w:rsidR="00AA7B14">
              <w:rPr>
                <w:sz w:val="24"/>
                <w:szCs w:val="24"/>
              </w:rPr>
              <w:t>283/1668-6</w:t>
            </w:r>
          </w:p>
        </w:tc>
      </w:tr>
    </w:tbl>
    <w:p w:rsidR="000D7695" w:rsidRDefault="000D7695" w:rsidP="003C56D7">
      <w:pPr>
        <w:spacing w:before="100" w:beforeAutospacing="1" w:after="480"/>
        <w:rPr>
          <w:b/>
          <w:bCs/>
          <w:spacing w:val="7"/>
        </w:rPr>
      </w:pPr>
    </w:p>
    <w:p w:rsidR="006D2DE8" w:rsidRPr="00207B5B" w:rsidRDefault="006D2DE8" w:rsidP="003C56D7">
      <w:pPr>
        <w:spacing w:before="100" w:beforeAutospacing="1" w:after="480"/>
      </w:pPr>
      <w:r w:rsidRPr="00207B5B">
        <w:rPr>
          <w:b/>
          <w:bCs/>
        </w:rPr>
        <w:t xml:space="preserve">Рекомендации </w:t>
      </w:r>
      <w:r w:rsidR="00213457" w:rsidRPr="00207B5B">
        <w:rPr>
          <w:b/>
          <w:bCs/>
        </w:rPr>
        <w:t>по обеспечению реализации избирательных прав граждан Российской Федерации, являющихся инвалидами, при проведении выборов в Российской Федерации</w:t>
      </w:r>
    </w:p>
    <w:p w:rsidR="00E3557C" w:rsidRDefault="00E3557C" w:rsidP="00BD3810">
      <w:pPr>
        <w:spacing w:before="360" w:after="240"/>
      </w:pPr>
      <w:r>
        <w:rPr>
          <w:b/>
          <w:bCs/>
          <w:spacing w:val="7"/>
        </w:rPr>
        <w:t>1.</w:t>
      </w:r>
      <w:r w:rsidR="00BD3810">
        <w:rPr>
          <w:b/>
          <w:bCs/>
          <w:spacing w:val="7"/>
        </w:rPr>
        <w:t> </w:t>
      </w:r>
      <w:r>
        <w:rPr>
          <w:b/>
          <w:bCs/>
          <w:spacing w:val="7"/>
        </w:rPr>
        <w:t>Общие положения</w:t>
      </w:r>
    </w:p>
    <w:p w:rsidR="00B239D0" w:rsidRDefault="00B239D0" w:rsidP="00B239D0">
      <w:pPr>
        <w:pStyle w:val="1"/>
      </w:pPr>
      <w:r>
        <w:t xml:space="preserve">1.1. Вопросы обеспечения и </w:t>
      </w:r>
      <w:proofErr w:type="gramStart"/>
      <w:r>
        <w:t>реализации</w:t>
      </w:r>
      <w:proofErr w:type="gramEnd"/>
      <w:r>
        <w:t xml:space="preserve"> избирательных прав инвалидов при проведении выборов в Российской Федерации регулируются Конституцией Российской Федерации, Федеральным законом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закон), </w:t>
      </w:r>
      <w:r w:rsidR="00BE453F">
        <w:t xml:space="preserve">Федеральным законом от 10 января 2003 года № 19-ФЗ «О выборах Президента Российской Федерации», </w:t>
      </w:r>
      <w:r>
        <w:t>Федеральным законом от 22 февраля 2014 года</w:t>
      </w:r>
      <w:r w:rsidR="00BE453F">
        <w:t xml:space="preserve"> </w:t>
      </w:r>
      <w:r>
        <w:t>№ 20-ФЗ «О выборах депутатов Государственной Думы Федерального Собрания Российской Федерации»,</w:t>
      </w:r>
      <w:r w:rsidRPr="00AF4EAB">
        <w:t xml:space="preserve"> </w:t>
      </w:r>
      <w:r w:rsidR="00E87F46">
        <w:t xml:space="preserve">законами субъектов Российской Федерации, </w:t>
      </w:r>
      <w:r>
        <w:t>иными законодательными актами.</w:t>
      </w:r>
    </w:p>
    <w:p w:rsidR="00B239D0" w:rsidRPr="00E436D8" w:rsidRDefault="00B239D0" w:rsidP="00B239D0">
      <w:pPr>
        <w:pStyle w:val="1"/>
      </w:pPr>
      <w:r>
        <w:t>1.2. </w:t>
      </w:r>
      <w:proofErr w:type="gramStart"/>
      <w:r>
        <w:t>Каждый гражданин Российской Федерации, являющийся инвалидом, имеет право участвовать в управлении делами государства как непосредственно, так и через свободно избранных им тайным голосованием представителей, лично участвовать в тайном голосовании, основанном на всеобщем и равном праве,</w:t>
      </w:r>
      <w:r>
        <w:rPr>
          <w:i/>
          <w:iCs/>
        </w:rPr>
        <w:t xml:space="preserve"> </w:t>
      </w:r>
      <w:r>
        <w:t>гарантированном,</w:t>
      </w:r>
      <w:r>
        <w:rPr>
          <w:i/>
          <w:iCs/>
        </w:rPr>
        <w:t xml:space="preserve"> </w:t>
      </w:r>
      <w:r>
        <w:t>в частности, такими международно-правовыми актами</w:t>
      </w:r>
      <w:r w:rsidR="00DF5A8F">
        <w:t>,</w:t>
      </w:r>
      <w:r>
        <w:rPr>
          <w:i/>
          <w:iCs/>
        </w:rPr>
        <w:t xml:space="preserve"> </w:t>
      </w:r>
      <w:r>
        <w:t xml:space="preserve">как </w:t>
      </w:r>
      <w:r w:rsidR="00E436D8" w:rsidRPr="00E436D8">
        <w:t>Конвенция о стандартах демократических выборов, избирательных прав и свобод в государствах – участниках Содружества Независимых Государств (ратифицирована Российской Федерацией</w:t>
      </w:r>
      <w:proofErr w:type="gramEnd"/>
      <w:r w:rsidR="00E436D8" w:rsidRPr="00E436D8">
        <w:t xml:space="preserve"> – </w:t>
      </w:r>
      <w:proofErr w:type="gramStart"/>
      <w:r w:rsidR="00E436D8" w:rsidRPr="00E436D8">
        <w:t>Федеральный закон от 2 июля 2003 года № 89-ФЗ),</w:t>
      </w:r>
      <w:r w:rsidR="00E436D8" w:rsidRPr="00E436D8">
        <w:rPr>
          <w:i/>
          <w:iCs/>
        </w:rPr>
        <w:t xml:space="preserve"> </w:t>
      </w:r>
      <w:r w:rsidR="00E436D8" w:rsidRPr="00E436D8">
        <w:t>К</w:t>
      </w:r>
      <w:r w:rsidR="00554D0C">
        <w:t>онвенция ООН о правах инвалидов</w:t>
      </w:r>
      <w:r w:rsidR="00E436D8" w:rsidRPr="00E436D8">
        <w:t xml:space="preserve"> (ратифицирована Российской Федерацией – Федеральный закон от 3 мая 2012 года № 46-ФЗ)</w:t>
      </w:r>
      <w:r w:rsidR="00E436D8">
        <w:t>,</w:t>
      </w:r>
      <w:r w:rsidR="00E436D8" w:rsidRPr="00E436D8">
        <w:t xml:space="preserve"> а также </w:t>
      </w:r>
      <w:r w:rsidR="00E436D8" w:rsidRPr="00E436D8">
        <w:lastRenderedPageBreak/>
        <w:t>Рекомендации по совершенствованию законодательства государств – участников МПА СНГ в соответствии с международными избирательными стандартами (приложение к постановлению Межпарламентской Ассамблеи государств – участников Содружества Независимых Государств от 16 мая 2011 года № 36-11)</w:t>
      </w:r>
      <w:r w:rsidR="00E436D8">
        <w:t>.</w:t>
      </w:r>
      <w:proofErr w:type="gramEnd"/>
    </w:p>
    <w:p w:rsidR="00E3557C" w:rsidRPr="00177AC6" w:rsidRDefault="00B239D0">
      <w:pPr>
        <w:pStyle w:val="1"/>
      </w:pPr>
      <w:r>
        <w:t>1.3</w:t>
      </w:r>
      <w:r w:rsidR="00E3557C" w:rsidRPr="00177AC6">
        <w:t xml:space="preserve">. Целью Рекомендаций по обеспечению </w:t>
      </w:r>
      <w:r w:rsidR="00B018D9" w:rsidRPr="00177AC6">
        <w:t>избирательных</w:t>
      </w:r>
      <w:r w:rsidR="00E3557C" w:rsidRPr="00177AC6">
        <w:t xml:space="preserve"> </w:t>
      </w:r>
      <w:r w:rsidR="006D2DE8" w:rsidRPr="00177AC6">
        <w:t xml:space="preserve">прав </w:t>
      </w:r>
      <w:r w:rsidR="00B018D9" w:rsidRPr="00177AC6">
        <w:t xml:space="preserve">граждан </w:t>
      </w:r>
      <w:r w:rsidR="00E3557C" w:rsidRPr="00177AC6">
        <w:t xml:space="preserve">Российской Федерации, являющихся инвалидами, при проведении выборов </w:t>
      </w:r>
      <w:r w:rsidR="00B018D9" w:rsidRPr="00177AC6">
        <w:t>в Российской Федерации</w:t>
      </w:r>
      <w:r w:rsidR="00E3557C" w:rsidRPr="00177AC6">
        <w:rPr>
          <w:b/>
          <w:bCs/>
        </w:rPr>
        <w:t xml:space="preserve"> </w:t>
      </w:r>
      <w:r w:rsidR="00E3557C" w:rsidRPr="00177AC6">
        <w:t>(далее – Рекомендации)</w:t>
      </w:r>
      <w:r w:rsidR="00E3557C" w:rsidRPr="00177AC6">
        <w:rPr>
          <w:b/>
          <w:bCs/>
        </w:rPr>
        <w:t xml:space="preserve"> </w:t>
      </w:r>
      <w:r w:rsidR="00E3557C" w:rsidRPr="00177AC6">
        <w:t xml:space="preserve">является определение </w:t>
      </w:r>
      <w:r w:rsidR="00213457">
        <w:t>направлений</w:t>
      </w:r>
      <w:r w:rsidR="00E3557C" w:rsidRPr="00177AC6">
        <w:t xml:space="preserve"> </w:t>
      </w:r>
      <w:r w:rsidR="00213457">
        <w:t xml:space="preserve">деятельности </w:t>
      </w:r>
      <w:r w:rsidR="00F45F17">
        <w:t>избирательных комиссий</w:t>
      </w:r>
      <w:r w:rsidR="00E3557C" w:rsidRPr="00177AC6">
        <w:t xml:space="preserve"> всех уровней</w:t>
      </w:r>
      <w:r w:rsidR="009C541D">
        <w:t xml:space="preserve"> </w:t>
      </w:r>
      <w:r w:rsidR="00E3557C" w:rsidRPr="00177AC6">
        <w:t xml:space="preserve">по </w:t>
      </w:r>
      <w:r w:rsidR="009C541D">
        <w:t>созданию</w:t>
      </w:r>
      <w:r w:rsidR="00E3557C" w:rsidRPr="00177AC6">
        <w:t xml:space="preserve"> </w:t>
      </w:r>
      <w:r w:rsidR="00C15A9D">
        <w:t xml:space="preserve">необходимых и достаточных </w:t>
      </w:r>
      <w:r w:rsidR="00E3557C" w:rsidRPr="00177AC6">
        <w:t xml:space="preserve">условий </w:t>
      </w:r>
      <w:r w:rsidR="009C541D">
        <w:t>для граждан Российской Федерации, являющих</w:t>
      </w:r>
      <w:r w:rsidR="00E3557C" w:rsidRPr="00177AC6">
        <w:t xml:space="preserve">ся инвалидами, </w:t>
      </w:r>
      <w:r w:rsidR="00F45F17">
        <w:t>для</w:t>
      </w:r>
      <w:r w:rsidR="009C541D">
        <w:t xml:space="preserve"> </w:t>
      </w:r>
      <w:r w:rsidR="00E3557C" w:rsidRPr="00177AC6">
        <w:t xml:space="preserve">реализации их </w:t>
      </w:r>
      <w:r w:rsidR="00B018D9" w:rsidRPr="00177AC6">
        <w:t>избирательных прав</w:t>
      </w:r>
      <w:r w:rsidR="00E3557C" w:rsidRPr="00177AC6">
        <w:t>.</w:t>
      </w:r>
    </w:p>
    <w:p w:rsidR="00E3557C" w:rsidRDefault="00E3557C">
      <w:pPr>
        <w:pStyle w:val="1"/>
      </w:pPr>
      <w:r>
        <w:t xml:space="preserve">Рекомендации также могут быть использованы </w:t>
      </w:r>
      <w:r w:rsidR="009C541D">
        <w:t>в работе по обеспечению реализации</w:t>
      </w:r>
      <w:r>
        <w:t xml:space="preserve"> </w:t>
      </w:r>
      <w:r w:rsidR="009C541D">
        <w:t xml:space="preserve">избирательных прав </w:t>
      </w:r>
      <w:r>
        <w:t>граждан с ограничениями жизнедеятельности, не признанных инвалидами (пожилые люди, временно нетрудоспособные граждане, иные маломобильны</w:t>
      </w:r>
      <w:r w:rsidR="005C47EB">
        <w:t>е группы населения</w:t>
      </w:r>
      <w:r>
        <w:t>).</w:t>
      </w:r>
    </w:p>
    <w:p w:rsidR="00B239D0" w:rsidRDefault="00B239D0" w:rsidP="00B239D0">
      <w:pPr>
        <w:pStyle w:val="1"/>
      </w:pPr>
      <w:r>
        <w:t>1.4. В Рекомендациях рассматриваются особенности деятельности избирательных комиссий в период подготовки и проведения выборов применительно к следующим категориям инвалидов:</w:t>
      </w:r>
    </w:p>
    <w:p w:rsidR="00B239D0" w:rsidRDefault="00B239D0" w:rsidP="00B239D0">
      <w:pPr>
        <w:pStyle w:val="1"/>
      </w:pPr>
      <w:r>
        <w:t>слепые и слабовидящие;</w:t>
      </w:r>
    </w:p>
    <w:p w:rsidR="00554D0C" w:rsidRDefault="00554D0C" w:rsidP="00B239D0">
      <w:pPr>
        <w:pStyle w:val="1"/>
      </w:pPr>
      <w:r>
        <w:t>глухие и слабослышащие;</w:t>
      </w:r>
    </w:p>
    <w:p w:rsidR="00B239D0" w:rsidRDefault="00554D0C" w:rsidP="00B239D0">
      <w:pPr>
        <w:pStyle w:val="1"/>
      </w:pPr>
      <w:r>
        <w:t>слепоглухие;</w:t>
      </w:r>
    </w:p>
    <w:p w:rsidR="00B239D0" w:rsidRDefault="00B239D0" w:rsidP="00B239D0">
      <w:pPr>
        <w:pStyle w:val="1"/>
      </w:pPr>
      <w:r>
        <w:t>с нарушениями функций опорно-двигательного аппарата.</w:t>
      </w:r>
    </w:p>
    <w:p w:rsidR="00465F7A" w:rsidRDefault="00B239D0" w:rsidP="003C56D7">
      <w:pPr>
        <w:pStyle w:val="1"/>
      </w:pPr>
      <w:r>
        <w:t>1.5</w:t>
      </w:r>
      <w:r w:rsidR="00465F7A">
        <w:t>. При взаимодействии избирательных комиссий с избирателям</w:t>
      </w:r>
      <w:r w:rsidR="00343DF2">
        <w:t>и</w:t>
      </w:r>
      <w:r w:rsidR="00465F7A">
        <w:t xml:space="preserve"> с инвалидностью должны соблюдаться нравственно-правовые принципы общения: </w:t>
      </w:r>
      <w:r w:rsidR="00343DF2">
        <w:t xml:space="preserve">уважительность, гуманность, </w:t>
      </w:r>
      <w:r w:rsidR="00465F7A">
        <w:t>вежливость, тактичность, терпимость, неразглашение медицинской тайны, невмешательство в сферу личной жизни гражданина.</w:t>
      </w:r>
    </w:p>
    <w:p w:rsidR="00793147" w:rsidRDefault="00793147" w:rsidP="00BD3810">
      <w:pPr>
        <w:spacing w:before="360" w:after="240" w:line="360" w:lineRule="auto"/>
        <w:rPr>
          <w:rStyle w:val="w"/>
          <w:b/>
          <w:color w:val="000000"/>
          <w:shd w:val="clear" w:color="auto" w:fill="FFFFFF"/>
        </w:rPr>
      </w:pPr>
    </w:p>
    <w:p w:rsidR="00465F7A" w:rsidRDefault="00465F7A" w:rsidP="00BD3810">
      <w:pPr>
        <w:spacing w:before="360" w:after="240" w:line="360" w:lineRule="auto"/>
        <w:rPr>
          <w:rStyle w:val="w"/>
          <w:b/>
          <w:color w:val="000000"/>
          <w:shd w:val="clear" w:color="auto" w:fill="FFFFFF"/>
        </w:rPr>
      </w:pPr>
      <w:r>
        <w:rPr>
          <w:rStyle w:val="w"/>
          <w:b/>
          <w:color w:val="000000"/>
          <w:shd w:val="clear" w:color="auto" w:fill="FFFFFF"/>
        </w:rPr>
        <w:lastRenderedPageBreak/>
        <w:t>2.</w:t>
      </w:r>
      <w:r w:rsidR="00BD3810">
        <w:rPr>
          <w:rStyle w:val="w"/>
          <w:b/>
          <w:color w:val="000000"/>
          <w:shd w:val="clear" w:color="auto" w:fill="FFFFFF"/>
        </w:rPr>
        <w:t> </w:t>
      </w:r>
      <w:r>
        <w:rPr>
          <w:rStyle w:val="w"/>
          <w:b/>
          <w:color w:val="000000"/>
          <w:shd w:val="clear" w:color="auto" w:fill="FFFFFF"/>
        </w:rPr>
        <w:t>Основные термины и понятия</w:t>
      </w:r>
    </w:p>
    <w:p w:rsidR="00465F7A" w:rsidRDefault="00343DF2" w:rsidP="00465F7A">
      <w:pPr>
        <w:spacing w:line="360" w:lineRule="auto"/>
        <w:ind w:firstLine="709"/>
        <w:jc w:val="both"/>
        <w:rPr>
          <w:rStyle w:val="w"/>
          <w:color w:val="000000"/>
          <w:shd w:val="clear" w:color="auto" w:fill="FFFFFF"/>
        </w:rPr>
      </w:pPr>
      <w:r>
        <w:rPr>
          <w:rStyle w:val="w"/>
          <w:color w:val="000000"/>
          <w:shd w:val="clear" w:color="auto" w:fill="FFFFFF"/>
        </w:rPr>
        <w:t>В</w:t>
      </w:r>
      <w:r w:rsidR="00465F7A">
        <w:rPr>
          <w:rStyle w:val="w"/>
          <w:color w:val="000000"/>
          <w:shd w:val="clear" w:color="auto" w:fill="FFFFFF"/>
        </w:rPr>
        <w:t xml:space="preserve"> настоящих Рекомен</w:t>
      </w:r>
      <w:r>
        <w:rPr>
          <w:rStyle w:val="w"/>
          <w:color w:val="000000"/>
          <w:shd w:val="clear" w:color="auto" w:fill="FFFFFF"/>
        </w:rPr>
        <w:t>дациях</w:t>
      </w:r>
      <w:r w:rsidR="00465F7A">
        <w:rPr>
          <w:rStyle w:val="w"/>
          <w:color w:val="000000"/>
          <w:shd w:val="clear" w:color="auto" w:fill="FFFFFF"/>
        </w:rPr>
        <w:t xml:space="preserve"> </w:t>
      </w:r>
      <w:r w:rsidR="00EA3113">
        <w:rPr>
          <w:rStyle w:val="w"/>
          <w:color w:val="000000"/>
          <w:shd w:val="clear" w:color="auto" w:fill="FFFFFF"/>
        </w:rPr>
        <w:t>используются следующие</w:t>
      </w:r>
      <w:r w:rsidR="00465F7A">
        <w:rPr>
          <w:rStyle w:val="w"/>
          <w:color w:val="000000"/>
          <w:shd w:val="clear" w:color="auto" w:fill="FFFFFF"/>
        </w:rPr>
        <w:t xml:space="preserve"> </w:t>
      </w:r>
      <w:r w:rsidR="00F45F17">
        <w:rPr>
          <w:rStyle w:val="w"/>
          <w:color w:val="000000"/>
          <w:shd w:val="clear" w:color="auto" w:fill="FFFFFF"/>
        </w:rPr>
        <w:t xml:space="preserve">термины и </w:t>
      </w:r>
      <w:r w:rsidR="00EA3113">
        <w:rPr>
          <w:rStyle w:val="w"/>
          <w:color w:val="000000"/>
          <w:shd w:val="clear" w:color="auto" w:fill="FFFFFF"/>
        </w:rPr>
        <w:t>понятия</w:t>
      </w:r>
      <w:r w:rsidR="00465F7A">
        <w:rPr>
          <w:rStyle w:val="w"/>
          <w:color w:val="000000"/>
          <w:shd w:val="clear" w:color="auto" w:fill="FFFFFF"/>
        </w:rPr>
        <w:t>:</w:t>
      </w:r>
    </w:p>
    <w:p w:rsidR="00465F7A" w:rsidRPr="00C851AE" w:rsidRDefault="003D0A39" w:rsidP="002B5C18">
      <w:pPr>
        <w:pStyle w:val="af0"/>
        <w:tabs>
          <w:tab w:val="left" w:pos="1134"/>
        </w:tabs>
        <w:spacing w:after="0" w:line="360" w:lineRule="auto"/>
        <w:ind w:left="0" w:firstLine="700"/>
        <w:jc w:val="both"/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2B5C18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. </w:t>
      </w:r>
      <w:r w:rsidR="00EA3113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465F7A" w:rsidRPr="00C851AE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збиратель, являющийся инвалидом</w:t>
      </w:r>
      <w:r w:rsidR="00EA3113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, избиратель с инвалидностью</w:t>
      </w:r>
      <w:r w:rsidR="00465F7A" w:rsidRPr="00C851AE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лицо</w:t>
      </w:r>
      <w:r w:rsidR="00465F7A" w:rsidRPr="00C851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465F7A" w:rsidRPr="00C851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94E0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достигшее возраста 18 лет, </w:t>
      </w:r>
      <w:r w:rsidR="00465F7A" w:rsidRPr="00C851AE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которое</w:t>
      </w:r>
      <w:r w:rsidR="00465F7A" w:rsidRPr="00C851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65F7A" w:rsidRPr="00C851AE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имеет</w:t>
      </w:r>
      <w:r w:rsidR="00465F7A" w:rsidRPr="00C851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65F7A" w:rsidRPr="00C851AE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нарушение</w:t>
      </w:r>
      <w:r w:rsidR="00465F7A" w:rsidRPr="00C851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65F7A" w:rsidRPr="00C851AE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здоровья</w:t>
      </w:r>
      <w:r w:rsidR="00465F7A" w:rsidRPr="00C851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65F7A" w:rsidRPr="00C851AE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со стойким</w:t>
      </w:r>
      <w:r w:rsidR="00465F7A" w:rsidRPr="00C851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65F7A" w:rsidRPr="00C851AE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расстройством</w:t>
      </w:r>
      <w:r w:rsidR="00465F7A" w:rsidRPr="00C851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65F7A" w:rsidRPr="00C851AE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функций</w:t>
      </w:r>
      <w:r w:rsidR="00465F7A" w:rsidRPr="00C851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65F7A" w:rsidRPr="00C851AE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организма</w:t>
      </w:r>
      <w:r w:rsidR="00465F7A" w:rsidRPr="00C851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465F7A" w:rsidRPr="00C851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65F7A" w:rsidRPr="00C851AE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обусловленное</w:t>
      </w:r>
      <w:r w:rsidR="00465F7A" w:rsidRPr="00C851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65F7A" w:rsidRPr="00C851AE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заболеваниями</w:t>
      </w:r>
      <w:r w:rsidR="00465F7A" w:rsidRPr="00C851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465F7A" w:rsidRPr="00C851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65F7A" w:rsidRPr="00C851AE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последствиями</w:t>
      </w:r>
      <w:r w:rsidR="00465F7A" w:rsidRPr="00C851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65F7A" w:rsidRPr="00C851AE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травм</w:t>
      </w:r>
      <w:r w:rsidR="00465F7A" w:rsidRPr="00C851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65F7A" w:rsidRPr="00C851AE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или дефектами</w:t>
      </w:r>
      <w:r w:rsidR="00465F7A" w:rsidRPr="00C851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465F7A" w:rsidRPr="00C851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65F7A" w:rsidRPr="00C851AE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приводящее</w:t>
      </w:r>
      <w:r w:rsidR="00465F7A" w:rsidRPr="00C851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65F7A" w:rsidRPr="00C851AE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="00465F7A" w:rsidRPr="00C851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65F7A" w:rsidRPr="00C851AE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ограничению</w:t>
      </w:r>
      <w:r w:rsidR="00465F7A" w:rsidRPr="00C851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65F7A" w:rsidRPr="00C851AE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жизнедеятельности</w:t>
      </w:r>
      <w:r w:rsidR="00465F7A" w:rsidRPr="00C851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65F7A" w:rsidRPr="00C851AE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465F7A" w:rsidRPr="00C851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65F7A" w:rsidRPr="00C851AE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вызывающее</w:t>
      </w:r>
      <w:r w:rsidR="00465F7A" w:rsidRPr="00C851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65F7A" w:rsidRPr="00C851AE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необходимость</w:t>
      </w:r>
      <w:r w:rsidR="00465F7A" w:rsidRPr="00C851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65F7A" w:rsidRPr="00C851AE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его</w:t>
      </w:r>
      <w:r w:rsidR="00465F7A" w:rsidRPr="00C851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65F7A" w:rsidRPr="00C851AE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социальной защиты</w:t>
      </w:r>
      <w:r w:rsidR="00465F7A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465F7A" w:rsidRPr="00351D2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65F7A" w:rsidRPr="00C851A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не признанное судом недееспособным, не содержащееся в местах лишения свободы по приговору суда</w:t>
      </w:r>
      <w:r w:rsidR="0018628A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65F7A" w:rsidRPr="004C45FB" w:rsidRDefault="003D0A39" w:rsidP="0018628A">
      <w:pPr>
        <w:pStyle w:val="af0"/>
        <w:tabs>
          <w:tab w:val="left" w:pos="1134"/>
        </w:tabs>
        <w:spacing w:after="0" w:line="36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8628A">
        <w:rPr>
          <w:rFonts w:ascii="Times New Roman" w:hAnsi="Times New Roman"/>
          <w:sz w:val="28"/>
          <w:szCs w:val="28"/>
        </w:rPr>
        <w:t>. </w:t>
      </w:r>
      <w:r w:rsidR="00EA3113" w:rsidRPr="004C45FB">
        <w:rPr>
          <w:rFonts w:ascii="Times New Roman" w:hAnsi="Times New Roman"/>
          <w:sz w:val="28"/>
          <w:szCs w:val="28"/>
        </w:rPr>
        <w:t>К</w:t>
      </w:r>
      <w:r w:rsidR="00465F7A" w:rsidRPr="004C45FB">
        <w:rPr>
          <w:rFonts w:ascii="Times New Roman" w:hAnsi="Times New Roman"/>
          <w:sz w:val="28"/>
          <w:szCs w:val="28"/>
        </w:rPr>
        <w:t>атегории инвалидности:</w:t>
      </w:r>
    </w:p>
    <w:p w:rsidR="00465F7A" w:rsidRPr="004C45FB" w:rsidRDefault="00465F7A" w:rsidP="00A9647B">
      <w:pPr>
        <w:tabs>
          <w:tab w:val="left" w:pos="1134"/>
        </w:tabs>
        <w:spacing w:line="360" w:lineRule="auto"/>
        <w:ind w:firstLine="709"/>
        <w:jc w:val="both"/>
      </w:pPr>
      <w:r w:rsidRPr="004C45FB">
        <w:t xml:space="preserve">слепые и слабовидящие избиратели – лица, имеющие </w:t>
      </w:r>
      <w:r w:rsidR="00EA3113" w:rsidRPr="004C45FB">
        <w:t>нарушения</w:t>
      </w:r>
      <w:r w:rsidRPr="004C45FB">
        <w:t xml:space="preserve"> зрения, препятствующие самостоятельно реализовать свои избирательные права;</w:t>
      </w:r>
    </w:p>
    <w:p w:rsidR="00465F7A" w:rsidRPr="004C45FB" w:rsidRDefault="00465F7A" w:rsidP="00A9647B">
      <w:pPr>
        <w:tabs>
          <w:tab w:val="left" w:pos="1134"/>
        </w:tabs>
        <w:spacing w:line="360" w:lineRule="auto"/>
        <w:ind w:firstLine="709"/>
        <w:jc w:val="both"/>
      </w:pPr>
      <w:r w:rsidRPr="004C45FB">
        <w:t xml:space="preserve">глухие и слабослышащие избиратели – лица, имеющие </w:t>
      </w:r>
      <w:r w:rsidR="00EA3113" w:rsidRPr="004C45FB">
        <w:t>нарушения</w:t>
      </w:r>
      <w:r w:rsidRPr="004C45FB">
        <w:t xml:space="preserve"> слуха, препятствующие самостоятельно реализовать свои избирательные права;</w:t>
      </w:r>
    </w:p>
    <w:p w:rsidR="00465F7A" w:rsidRPr="004C45FB" w:rsidRDefault="00465F7A" w:rsidP="00A9647B">
      <w:pPr>
        <w:tabs>
          <w:tab w:val="left" w:pos="1134"/>
        </w:tabs>
        <w:spacing w:line="360" w:lineRule="auto"/>
        <w:ind w:firstLine="709"/>
        <w:jc w:val="both"/>
      </w:pPr>
      <w:r w:rsidRPr="004C45FB">
        <w:t xml:space="preserve">слепоглухие избиратели – лица, имеющие одновременно </w:t>
      </w:r>
      <w:r w:rsidR="00EA3113" w:rsidRPr="004C45FB">
        <w:t>нарушения</w:t>
      </w:r>
      <w:r w:rsidRPr="004C45FB">
        <w:t xml:space="preserve"> зрения и слуха, препятствующие самостоятельно реализовать свои избирательные права;</w:t>
      </w:r>
    </w:p>
    <w:p w:rsidR="0018628A" w:rsidRDefault="00465F7A" w:rsidP="0018628A">
      <w:pPr>
        <w:tabs>
          <w:tab w:val="left" w:pos="1134"/>
        </w:tabs>
        <w:spacing w:line="360" w:lineRule="auto"/>
        <w:ind w:firstLine="709"/>
        <w:jc w:val="both"/>
      </w:pPr>
      <w:r w:rsidRPr="004C45FB">
        <w:t xml:space="preserve">избиратели с нарушениями функций опорно-двигательного аппарата – лица, имеющие </w:t>
      </w:r>
      <w:r w:rsidR="00EA3113" w:rsidRPr="004C45FB">
        <w:t>нарушения</w:t>
      </w:r>
      <w:r w:rsidRPr="004C45FB">
        <w:t>, связанные с ограничением самостоятельного передвижения</w:t>
      </w:r>
      <w:r w:rsidR="00EA3113" w:rsidRPr="004C45FB">
        <w:t>.</w:t>
      </w:r>
    </w:p>
    <w:p w:rsidR="0018628A" w:rsidRDefault="003D0A39" w:rsidP="0018628A">
      <w:pPr>
        <w:tabs>
          <w:tab w:val="left" w:pos="1134"/>
        </w:tabs>
        <w:spacing w:line="360" w:lineRule="auto"/>
        <w:ind w:firstLine="709"/>
        <w:jc w:val="both"/>
      </w:pPr>
      <w:r>
        <w:t>3</w:t>
      </w:r>
      <w:r w:rsidR="0018628A">
        <w:t>. </w:t>
      </w:r>
      <w:r w:rsidR="00EA3113">
        <w:t>М</w:t>
      </w:r>
      <w:r w:rsidR="00465F7A" w:rsidRPr="00C851AE">
        <w:t xml:space="preserve">аломобильные группы населения – люди, испытывающие затруднения при самостоятельном передвижении, получении услуги, необходимой информации или при ориентировании в пространстве (например, люди с временным нарушением здоровья, </w:t>
      </w:r>
      <w:r w:rsidR="00975CDA">
        <w:t>беременные женщины, люди старшего возраста</w:t>
      </w:r>
      <w:r w:rsidR="00465F7A" w:rsidRPr="00C851AE">
        <w:t>, люди с детскими колясками и т.п.)</w:t>
      </w:r>
      <w:r w:rsidR="00F45F17">
        <w:t>.</w:t>
      </w:r>
    </w:p>
    <w:p w:rsidR="00793147" w:rsidRDefault="00793147" w:rsidP="0018628A">
      <w:pPr>
        <w:tabs>
          <w:tab w:val="left" w:pos="1134"/>
        </w:tabs>
        <w:spacing w:line="360" w:lineRule="auto"/>
        <w:ind w:firstLine="709"/>
        <w:jc w:val="both"/>
      </w:pPr>
    </w:p>
    <w:p w:rsidR="0018628A" w:rsidRDefault="003D0A39" w:rsidP="0018628A">
      <w:pPr>
        <w:tabs>
          <w:tab w:val="left" w:pos="1134"/>
        </w:tabs>
        <w:spacing w:line="360" w:lineRule="auto"/>
        <w:ind w:firstLine="709"/>
        <w:jc w:val="both"/>
      </w:pPr>
      <w:r>
        <w:lastRenderedPageBreak/>
        <w:t>4</w:t>
      </w:r>
      <w:r w:rsidR="0018628A">
        <w:t>. </w:t>
      </w:r>
      <w:r w:rsidR="004C45FB" w:rsidRPr="004C45FB">
        <w:t>Организации социал</w:t>
      </w:r>
      <w:r w:rsidR="00BE453F">
        <w:t>ьного обслуживания</w:t>
      </w:r>
      <w:r w:rsidR="0018628A">
        <w:t>:</w:t>
      </w:r>
    </w:p>
    <w:p w:rsidR="0018628A" w:rsidRPr="0018628A" w:rsidRDefault="004C45FB" w:rsidP="0018628A">
      <w:pPr>
        <w:tabs>
          <w:tab w:val="left" w:pos="1134"/>
        </w:tabs>
        <w:spacing w:line="360" w:lineRule="auto"/>
        <w:ind w:firstLine="709"/>
        <w:jc w:val="both"/>
        <w:rPr>
          <w:color w:val="000000"/>
        </w:rPr>
      </w:pPr>
      <w:proofErr w:type="gramStart"/>
      <w:r w:rsidRPr="004C45FB">
        <w:t>осуществляющие стационарное социальное обслуживание (дом-интернат (пансионат) для престарелых и инвалидов, ветеранов войны и труда, милосердия, специальный дом-интернат, в том числе для престарелых, психоневрологический интернат, специальный дом для одиноких престарелых, социально-оздоровительный центр, геронтологический центр, геронтопсихиатрический центр, иные организации, осуществляющие стационарное социальное обслуживание);</w:t>
      </w:r>
      <w:proofErr w:type="gramEnd"/>
    </w:p>
    <w:p w:rsidR="0018628A" w:rsidRDefault="004C45FB" w:rsidP="0018628A">
      <w:pPr>
        <w:tabs>
          <w:tab w:val="left" w:pos="1134"/>
        </w:tabs>
        <w:spacing w:line="360" w:lineRule="auto"/>
        <w:ind w:firstLine="709"/>
        <w:jc w:val="both"/>
      </w:pPr>
      <w:proofErr w:type="gramStart"/>
      <w:r w:rsidRPr="004C45FB">
        <w:t>осуществляющие</w:t>
      </w:r>
      <w:proofErr w:type="gramEnd"/>
      <w:r w:rsidRPr="004C45FB">
        <w:t xml:space="preserve"> полустационарное социальное обслуживание (социально-реабилитационный центр, реабилитационный центр и т.д.);</w:t>
      </w:r>
    </w:p>
    <w:p w:rsidR="0018628A" w:rsidRDefault="004C45FB" w:rsidP="0018628A">
      <w:pPr>
        <w:tabs>
          <w:tab w:val="left" w:pos="1134"/>
        </w:tabs>
        <w:spacing w:line="360" w:lineRule="auto"/>
        <w:ind w:firstLine="709"/>
        <w:jc w:val="both"/>
      </w:pPr>
      <w:r w:rsidRPr="004C45FB">
        <w:t>осуществляющие социальное обслуживание на дому (центр социального обслуживания, в том числе комплексный и для граждан пожилого возраста и инвалидов, специализированная служба социально-медицинского обслуживания и т.д</w:t>
      </w:r>
      <w:r w:rsidR="00633CE1">
        <w:t>.</w:t>
      </w:r>
      <w:r w:rsidRPr="004C45FB">
        <w:t>);</w:t>
      </w:r>
    </w:p>
    <w:p w:rsidR="004C45FB" w:rsidRPr="004C45FB" w:rsidRDefault="004C45FB" w:rsidP="0018628A">
      <w:pPr>
        <w:numPr>
          <w:ins w:id="1" w:author="Unknown" w:date="2015-04-23T14:01:00Z"/>
        </w:numPr>
        <w:tabs>
          <w:tab w:val="left" w:pos="1134"/>
        </w:tabs>
        <w:spacing w:line="360" w:lineRule="auto"/>
        <w:ind w:firstLine="709"/>
        <w:jc w:val="both"/>
      </w:pPr>
      <w:r w:rsidRPr="004C45FB">
        <w:t>предоставляющие срочные социальные услуги (служба срочного социального обслуживания, в том числе экстренной психологической помощи, консультативный центр, иные организации, осуществляющие срочное социальное обслуживание).</w:t>
      </w:r>
      <w:r w:rsidRPr="004C45FB">
        <w:rPr>
          <w:rStyle w:val="af1"/>
          <w:shd w:val="clear" w:color="auto" w:fill="FFFFFF"/>
        </w:rPr>
        <w:footnoteReference w:id="1"/>
      </w:r>
    </w:p>
    <w:p w:rsidR="003C6CC6" w:rsidRPr="008978EF" w:rsidRDefault="003D0A39" w:rsidP="0018628A">
      <w:pPr>
        <w:pStyle w:val="af0"/>
        <w:shd w:val="clear" w:color="auto" w:fill="FFFFFF"/>
        <w:tabs>
          <w:tab w:val="left" w:pos="1134"/>
        </w:tabs>
        <w:spacing w:after="0" w:line="360" w:lineRule="auto"/>
        <w:ind w:left="0" w:firstLine="700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978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="0018628A" w:rsidRPr="008978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 </w:t>
      </w:r>
      <w:r w:rsidR="00465F7A" w:rsidRPr="008978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Специальная кабина для </w:t>
      </w:r>
      <w:r w:rsidR="00FA5E0A" w:rsidRPr="008978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тайного </w:t>
      </w:r>
      <w:r w:rsidR="00D91853" w:rsidRPr="008978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голосования</w:t>
      </w:r>
      <w:r w:rsidR="00C0613B" w:rsidRPr="008978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</w:t>
      </w:r>
      <w:r w:rsidR="003C6CC6" w:rsidRPr="008978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конструкция, имеющая определенные параметры, позволяющие инвалиду, использующему кресло-коляску</w:t>
      </w:r>
      <w:r w:rsidR="00D91853" w:rsidRPr="008978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беспрепятственно въехать/выехать в/из кабины, заполнить избирательный бюллетень</w:t>
      </w:r>
      <w:r w:rsidR="00BE45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633CE1" w:rsidRPr="008978EF">
        <w:rPr>
          <w:rStyle w:val="af1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2"/>
      </w:r>
    </w:p>
    <w:p w:rsidR="00633CE1" w:rsidRPr="008978EF" w:rsidRDefault="003D0A39" w:rsidP="0018628A">
      <w:pPr>
        <w:pStyle w:val="af0"/>
        <w:shd w:val="clear" w:color="auto" w:fill="FFFFFF"/>
        <w:tabs>
          <w:tab w:val="left" w:pos="1134"/>
        </w:tabs>
        <w:spacing w:after="0" w:line="360" w:lineRule="auto"/>
        <w:ind w:left="0" w:firstLine="700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978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="0018628A" w:rsidRPr="008978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 </w:t>
      </w:r>
      <w:r w:rsidR="00633CE1" w:rsidRPr="008978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Специально оборудованное место для тайного голосования – столик с настольной ширмой, стенками, перегородками или иное аналогичное оборудование, имеющее определенные параметры, предназначенное для</w:t>
      </w:r>
      <w:r w:rsidR="00633CE1" w:rsidRPr="007B1820">
        <w:rPr>
          <w:rFonts w:ascii="Times New Roman" w:hAnsi="Times New Roman"/>
          <w:color w:val="454545"/>
          <w:sz w:val="28"/>
          <w:szCs w:val="28"/>
          <w:shd w:val="clear" w:color="auto" w:fill="FFFFFF"/>
        </w:rPr>
        <w:t xml:space="preserve"> </w:t>
      </w:r>
      <w:r w:rsidR="00633CE1" w:rsidRPr="008978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избирателей, заполняющих избирательный </w:t>
      </w:r>
      <w:proofErr w:type="gramStart"/>
      <w:r w:rsidR="00633CE1" w:rsidRPr="008978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бюллетень</w:t>
      </w:r>
      <w:proofErr w:type="gramEnd"/>
      <w:r w:rsidR="00633CE1" w:rsidRPr="008978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сидя в силу физического состояния или возраста</w:t>
      </w:r>
      <w:r w:rsidR="00633CE1" w:rsidRPr="008978EF">
        <w:rPr>
          <w:color w:val="000000"/>
        </w:rPr>
        <w:t>.</w:t>
      </w:r>
      <w:r w:rsidR="00633CE1" w:rsidRPr="008978EF">
        <w:rPr>
          <w:rStyle w:val="af1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3"/>
      </w:r>
    </w:p>
    <w:p w:rsidR="00465F7A" w:rsidRPr="00C851AE" w:rsidRDefault="003D0A39" w:rsidP="0018628A">
      <w:pPr>
        <w:pStyle w:val="af0"/>
        <w:tabs>
          <w:tab w:val="left" w:pos="1134"/>
        </w:tabs>
        <w:spacing w:after="0" w:line="36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8628A">
        <w:rPr>
          <w:rFonts w:ascii="Times New Roman" w:hAnsi="Times New Roman"/>
          <w:sz w:val="28"/>
          <w:szCs w:val="28"/>
        </w:rPr>
        <w:t>. </w:t>
      </w:r>
      <w:proofErr w:type="spellStart"/>
      <w:r w:rsidR="00465F7A" w:rsidRPr="00C851AE">
        <w:rPr>
          <w:rFonts w:ascii="Times New Roman" w:hAnsi="Times New Roman"/>
          <w:sz w:val="28"/>
          <w:szCs w:val="28"/>
        </w:rPr>
        <w:t>Сурдопереводчик</w:t>
      </w:r>
      <w:proofErr w:type="spellEnd"/>
      <w:r w:rsidR="00465F7A" w:rsidRPr="00C851AE">
        <w:rPr>
          <w:rFonts w:ascii="Times New Roman" w:hAnsi="Times New Roman"/>
          <w:sz w:val="28"/>
          <w:szCs w:val="28"/>
        </w:rPr>
        <w:t xml:space="preserve"> – лицо, владеющее </w:t>
      </w:r>
      <w:r w:rsidR="0092289E">
        <w:rPr>
          <w:rFonts w:ascii="Times New Roman" w:hAnsi="Times New Roman"/>
          <w:sz w:val="28"/>
          <w:szCs w:val="28"/>
        </w:rPr>
        <w:t xml:space="preserve">русским </w:t>
      </w:r>
      <w:hyperlink r:id="rId9" w:tooltip="Жестовые языки" w:history="1">
        <w:r w:rsidR="00465F7A" w:rsidRPr="00C851AE">
          <w:rPr>
            <w:rFonts w:ascii="Times New Roman" w:hAnsi="Times New Roman"/>
            <w:sz w:val="28"/>
            <w:szCs w:val="28"/>
          </w:rPr>
          <w:t>жестовым языком</w:t>
        </w:r>
      </w:hyperlink>
      <w:r w:rsidR="00465F7A" w:rsidRPr="00C851AE">
        <w:rPr>
          <w:rFonts w:ascii="Times New Roman" w:hAnsi="Times New Roman"/>
          <w:sz w:val="28"/>
          <w:szCs w:val="28"/>
        </w:rPr>
        <w:t xml:space="preserve"> (вид невербального общения, сочетан</w:t>
      </w:r>
      <w:r w:rsidR="00FA5E0A">
        <w:rPr>
          <w:rFonts w:ascii="Times New Roman" w:hAnsi="Times New Roman"/>
          <w:sz w:val="28"/>
          <w:szCs w:val="28"/>
        </w:rPr>
        <w:t>ие жестов, мимики и артикуляции – формы и движения рта и губ)</w:t>
      </w:r>
      <w:r w:rsidR="00465F7A" w:rsidRPr="00C851AE">
        <w:rPr>
          <w:rFonts w:ascii="Times New Roman" w:hAnsi="Times New Roman"/>
          <w:sz w:val="28"/>
          <w:szCs w:val="28"/>
        </w:rPr>
        <w:t xml:space="preserve"> и осуществляющее перевод </w:t>
      </w:r>
      <w:r w:rsidR="007B1820">
        <w:rPr>
          <w:rFonts w:ascii="Times New Roman" w:hAnsi="Times New Roman"/>
          <w:sz w:val="28"/>
          <w:szCs w:val="28"/>
        </w:rPr>
        <w:t xml:space="preserve">устной речи </w:t>
      </w:r>
      <w:r w:rsidR="00465F7A" w:rsidRPr="00C851AE">
        <w:rPr>
          <w:rFonts w:ascii="Times New Roman" w:hAnsi="Times New Roman"/>
          <w:sz w:val="28"/>
          <w:szCs w:val="28"/>
        </w:rPr>
        <w:t>на жестовый язык</w:t>
      </w:r>
      <w:r w:rsidR="00DF5A8F">
        <w:rPr>
          <w:rFonts w:ascii="Times New Roman" w:hAnsi="Times New Roman"/>
          <w:sz w:val="28"/>
          <w:szCs w:val="28"/>
        </w:rPr>
        <w:t>,</w:t>
      </w:r>
      <w:r w:rsidR="00465F7A" w:rsidRPr="00C851AE">
        <w:rPr>
          <w:rFonts w:ascii="Times New Roman" w:hAnsi="Times New Roman"/>
          <w:sz w:val="28"/>
          <w:szCs w:val="28"/>
        </w:rPr>
        <w:t xml:space="preserve"> </w:t>
      </w:r>
      <w:r w:rsidR="007B1820">
        <w:rPr>
          <w:rFonts w:ascii="Times New Roman" w:hAnsi="Times New Roman"/>
          <w:sz w:val="28"/>
          <w:szCs w:val="28"/>
        </w:rPr>
        <w:t>и</w:t>
      </w:r>
      <w:r w:rsidR="00465F7A" w:rsidRPr="00C851AE">
        <w:rPr>
          <w:rFonts w:ascii="Times New Roman" w:hAnsi="Times New Roman"/>
          <w:sz w:val="28"/>
          <w:szCs w:val="28"/>
        </w:rPr>
        <w:t xml:space="preserve"> наоборот.</w:t>
      </w:r>
    </w:p>
    <w:p w:rsidR="00465F7A" w:rsidRPr="00A00ABF" w:rsidRDefault="003D0A39" w:rsidP="0018628A">
      <w:pPr>
        <w:pStyle w:val="af0"/>
        <w:tabs>
          <w:tab w:val="left" w:pos="1134"/>
        </w:tabs>
        <w:spacing w:after="0" w:line="36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8628A">
        <w:rPr>
          <w:rFonts w:ascii="Times New Roman" w:hAnsi="Times New Roman"/>
          <w:sz w:val="28"/>
          <w:szCs w:val="28"/>
        </w:rPr>
        <w:t>. </w:t>
      </w:r>
      <w:proofErr w:type="gramStart"/>
      <w:r w:rsidR="00465F7A">
        <w:rPr>
          <w:rFonts w:ascii="Times New Roman" w:hAnsi="Times New Roman"/>
          <w:sz w:val="28"/>
          <w:szCs w:val="28"/>
        </w:rPr>
        <w:t>Тактильные указатели –</w:t>
      </w:r>
      <w:r w:rsidR="00FA5E0A">
        <w:rPr>
          <w:rFonts w:ascii="Times New Roman" w:hAnsi="Times New Roman"/>
          <w:sz w:val="28"/>
          <w:szCs w:val="28"/>
        </w:rPr>
        <w:t xml:space="preserve"> </w:t>
      </w:r>
      <w:r w:rsidR="00465F7A" w:rsidRPr="00A00ABF">
        <w:rPr>
          <w:rFonts w:ascii="Times New Roman" w:hAnsi="Times New Roman"/>
          <w:sz w:val="28"/>
          <w:szCs w:val="28"/>
        </w:rPr>
        <w:t>средства информации (</w:t>
      </w:r>
      <w:r w:rsidR="00465F7A">
        <w:rPr>
          <w:rFonts w:ascii="Times New Roman" w:hAnsi="Times New Roman"/>
          <w:sz w:val="28"/>
          <w:szCs w:val="28"/>
        </w:rPr>
        <w:t>н</w:t>
      </w:r>
      <w:r w:rsidR="00465F7A" w:rsidRPr="00A00ABF">
        <w:rPr>
          <w:rFonts w:ascii="Times New Roman" w:hAnsi="Times New Roman"/>
          <w:sz w:val="28"/>
          <w:szCs w:val="28"/>
        </w:rPr>
        <w:t xml:space="preserve">осители информации, передаваемой инвалидам по зрению и воспринимаемой путем прикосновения) и тактильные наземные </w:t>
      </w:r>
      <w:r w:rsidR="00FA5E0A">
        <w:rPr>
          <w:rFonts w:ascii="Times New Roman" w:hAnsi="Times New Roman"/>
          <w:sz w:val="28"/>
          <w:szCs w:val="28"/>
        </w:rPr>
        <w:t>(</w:t>
      </w:r>
      <w:r w:rsidR="00FA5E0A" w:rsidRPr="00A00ABF">
        <w:rPr>
          <w:rFonts w:ascii="Times New Roman" w:hAnsi="Times New Roman"/>
          <w:sz w:val="28"/>
          <w:szCs w:val="28"/>
        </w:rPr>
        <w:t>дорожные и напольные, предупреждающие и направляющие</w:t>
      </w:r>
      <w:r w:rsidR="00FA5E0A">
        <w:rPr>
          <w:rFonts w:ascii="Times New Roman" w:hAnsi="Times New Roman"/>
          <w:sz w:val="28"/>
          <w:szCs w:val="28"/>
        </w:rPr>
        <w:t>)</w:t>
      </w:r>
      <w:r w:rsidR="00FA5E0A" w:rsidRPr="00A00ABF">
        <w:rPr>
          <w:rFonts w:ascii="Times New Roman" w:hAnsi="Times New Roman"/>
          <w:sz w:val="28"/>
          <w:szCs w:val="28"/>
        </w:rPr>
        <w:t xml:space="preserve"> </w:t>
      </w:r>
      <w:r w:rsidR="00465F7A" w:rsidRPr="00A00ABF">
        <w:rPr>
          <w:rFonts w:ascii="Times New Roman" w:hAnsi="Times New Roman"/>
          <w:sz w:val="28"/>
          <w:szCs w:val="28"/>
        </w:rPr>
        <w:t>указатели (</w:t>
      </w:r>
      <w:r w:rsidR="00465F7A">
        <w:rPr>
          <w:rFonts w:ascii="Times New Roman" w:hAnsi="Times New Roman"/>
          <w:sz w:val="28"/>
          <w:szCs w:val="28"/>
        </w:rPr>
        <w:t>с</w:t>
      </w:r>
      <w:r w:rsidR="00465F7A" w:rsidRPr="00A00ABF">
        <w:rPr>
          <w:rFonts w:ascii="Times New Roman" w:hAnsi="Times New Roman"/>
          <w:sz w:val="28"/>
          <w:szCs w:val="28"/>
        </w:rPr>
        <w:t>редства отображения информации, представляющие собой рельефную полосу определенного рисунка и цвета, позволяющие инвалидам по зрению ориентироваться в пространстве путем осязания стопами ног, тростью или используя остаточное зрение</w:t>
      </w:r>
      <w:r w:rsidR="007B1820">
        <w:rPr>
          <w:rFonts w:ascii="Times New Roman" w:hAnsi="Times New Roman"/>
          <w:sz w:val="28"/>
          <w:szCs w:val="28"/>
        </w:rPr>
        <w:t>)</w:t>
      </w:r>
      <w:r w:rsidR="00465F7A" w:rsidRPr="00A00ABF">
        <w:rPr>
          <w:rFonts w:ascii="Times New Roman" w:hAnsi="Times New Roman"/>
          <w:sz w:val="28"/>
          <w:szCs w:val="28"/>
        </w:rPr>
        <w:t>.</w:t>
      </w:r>
      <w:r w:rsidR="00465F7A">
        <w:rPr>
          <w:rStyle w:val="af1"/>
          <w:rFonts w:ascii="Times New Roman" w:hAnsi="Times New Roman"/>
          <w:sz w:val="28"/>
          <w:szCs w:val="28"/>
        </w:rPr>
        <w:footnoteReference w:id="4"/>
      </w:r>
      <w:proofErr w:type="gramEnd"/>
    </w:p>
    <w:p w:rsidR="00465F7A" w:rsidRPr="00DB7501" w:rsidRDefault="003D0A39" w:rsidP="0018628A">
      <w:pPr>
        <w:pStyle w:val="af0"/>
        <w:tabs>
          <w:tab w:val="left" w:pos="1134"/>
        </w:tabs>
        <w:spacing w:after="0" w:line="36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8628A">
        <w:rPr>
          <w:rFonts w:ascii="Times New Roman" w:hAnsi="Times New Roman"/>
          <w:sz w:val="28"/>
          <w:szCs w:val="28"/>
        </w:rPr>
        <w:t>. </w:t>
      </w:r>
      <w:proofErr w:type="spellStart"/>
      <w:r w:rsidR="00465F7A">
        <w:rPr>
          <w:rFonts w:ascii="Times New Roman" w:hAnsi="Times New Roman"/>
          <w:sz w:val="28"/>
          <w:szCs w:val="28"/>
        </w:rPr>
        <w:t>Тифлосредства</w:t>
      </w:r>
      <w:proofErr w:type="spellEnd"/>
      <w:r w:rsidR="00465F7A">
        <w:rPr>
          <w:rFonts w:ascii="Times New Roman" w:hAnsi="Times New Roman"/>
          <w:sz w:val="28"/>
          <w:szCs w:val="28"/>
        </w:rPr>
        <w:t xml:space="preserve"> – технические средства </w:t>
      </w:r>
      <w:r w:rsidR="00FA5E0A">
        <w:rPr>
          <w:rFonts w:ascii="Times New Roman" w:hAnsi="Times New Roman"/>
          <w:sz w:val="28"/>
          <w:szCs w:val="28"/>
        </w:rPr>
        <w:t xml:space="preserve">адаптации и </w:t>
      </w:r>
      <w:r w:rsidR="00465F7A">
        <w:rPr>
          <w:rFonts w:ascii="Times New Roman" w:hAnsi="Times New Roman"/>
          <w:sz w:val="28"/>
          <w:szCs w:val="28"/>
        </w:rPr>
        <w:t>реабилитации</w:t>
      </w:r>
      <w:r w:rsidR="00465F7A"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 w:rsidR="00465F7A" w:rsidRPr="00410B9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65F7A">
        <w:rPr>
          <w:rFonts w:ascii="Times New Roman" w:hAnsi="Times New Roman"/>
          <w:bCs/>
          <w:sz w:val="28"/>
          <w:szCs w:val="28"/>
          <w:shd w:val="clear" w:color="auto" w:fill="FFFFFF"/>
        </w:rPr>
        <w:t>предназначенные для оказания содействия</w:t>
      </w:r>
      <w:r w:rsidR="00465F7A" w:rsidRPr="00410B9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65F7A">
        <w:rPr>
          <w:rFonts w:ascii="Times New Roman" w:hAnsi="Times New Roman"/>
          <w:bCs/>
          <w:sz w:val="28"/>
          <w:szCs w:val="28"/>
          <w:shd w:val="clear" w:color="auto" w:fill="FFFFFF"/>
        </w:rPr>
        <w:t>слепым</w:t>
      </w:r>
      <w:r w:rsidR="00465F7A" w:rsidRPr="00410B9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65F7A" w:rsidRPr="00410B94">
        <w:rPr>
          <w:rFonts w:ascii="Times New Roman" w:hAnsi="Times New Roman"/>
          <w:bCs/>
          <w:sz w:val="28"/>
          <w:szCs w:val="28"/>
          <w:shd w:val="clear" w:color="auto" w:fill="FFFFFF"/>
        </w:rPr>
        <w:t>и</w:t>
      </w:r>
      <w:r w:rsidR="00465F7A" w:rsidRPr="00410B9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65F7A" w:rsidRPr="00410B94">
        <w:rPr>
          <w:rFonts w:ascii="Times New Roman" w:hAnsi="Times New Roman"/>
          <w:bCs/>
          <w:sz w:val="28"/>
          <w:szCs w:val="28"/>
          <w:shd w:val="clear" w:color="auto" w:fill="FFFFFF"/>
        </w:rPr>
        <w:t>слабовидящим</w:t>
      </w:r>
      <w:r w:rsidR="00465F7A" w:rsidRPr="00410B9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65F7A" w:rsidRPr="00410B94">
        <w:rPr>
          <w:rFonts w:ascii="Times New Roman" w:hAnsi="Times New Roman"/>
          <w:bCs/>
          <w:sz w:val="28"/>
          <w:szCs w:val="28"/>
          <w:shd w:val="clear" w:color="auto" w:fill="FFFFFF"/>
        </w:rPr>
        <w:t>людям</w:t>
      </w:r>
      <w:r w:rsidR="00465F7A" w:rsidRPr="00410B9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33CE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465F7A" w:rsidRPr="00410B94">
        <w:rPr>
          <w:rFonts w:ascii="Times New Roman" w:hAnsi="Times New Roman"/>
          <w:bCs/>
          <w:sz w:val="28"/>
          <w:szCs w:val="28"/>
          <w:shd w:val="clear" w:color="auto" w:fill="FFFFFF"/>
        </w:rPr>
        <w:t>полу</w:t>
      </w:r>
      <w:r w:rsidR="00633CE1">
        <w:rPr>
          <w:rFonts w:ascii="Times New Roman" w:hAnsi="Times New Roman"/>
          <w:bCs/>
          <w:sz w:val="28"/>
          <w:szCs w:val="28"/>
          <w:shd w:val="clear" w:color="auto" w:fill="FFFFFF"/>
        </w:rPr>
        <w:t>чении</w:t>
      </w:r>
      <w:r w:rsidR="00465F7A" w:rsidRPr="00410B9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65F7A" w:rsidRPr="00410B94">
        <w:rPr>
          <w:rFonts w:ascii="Times New Roman" w:hAnsi="Times New Roman"/>
          <w:bCs/>
          <w:sz w:val="28"/>
          <w:szCs w:val="28"/>
          <w:shd w:val="clear" w:color="auto" w:fill="FFFFFF"/>
        </w:rPr>
        <w:t>доступ</w:t>
      </w:r>
      <w:r w:rsidR="00633CE1">
        <w:rPr>
          <w:rFonts w:ascii="Times New Roman" w:hAnsi="Times New Roman"/>
          <w:bCs/>
          <w:sz w:val="28"/>
          <w:szCs w:val="28"/>
          <w:shd w:val="clear" w:color="auto" w:fill="FFFFFF"/>
        </w:rPr>
        <w:t>а</w:t>
      </w:r>
      <w:r w:rsidR="00465F7A" w:rsidRPr="00410B9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65F7A" w:rsidRPr="00410B94">
        <w:rPr>
          <w:rFonts w:ascii="Times New Roman" w:hAnsi="Times New Roman"/>
          <w:bCs/>
          <w:sz w:val="28"/>
          <w:szCs w:val="28"/>
          <w:shd w:val="clear" w:color="auto" w:fill="FFFFFF"/>
        </w:rPr>
        <w:t>к</w:t>
      </w:r>
      <w:r w:rsidR="00465F7A" w:rsidRPr="00410B9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65F7A" w:rsidRPr="00410B94">
        <w:rPr>
          <w:rFonts w:ascii="Times New Roman" w:hAnsi="Times New Roman"/>
          <w:sz w:val="28"/>
          <w:szCs w:val="28"/>
          <w:shd w:val="clear" w:color="auto" w:fill="FFFFFF"/>
        </w:rPr>
        <w:t>любым сферам деятельности</w:t>
      </w:r>
      <w:r w:rsidR="00465F7A">
        <w:rPr>
          <w:rFonts w:ascii="Times New Roman" w:hAnsi="Times New Roman"/>
          <w:sz w:val="28"/>
          <w:szCs w:val="28"/>
          <w:shd w:val="clear" w:color="auto" w:fill="FFFFFF"/>
        </w:rPr>
        <w:t xml:space="preserve"> (например, электронная лупа, принтер</w:t>
      </w:r>
      <w:r w:rsidR="00FA5E0A">
        <w:rPr>
          <w:rFonts w:ascii="Times New Roman" w:hAnsi="Times New Roman"/>
          <w:sz w:val="28"/>
          <w:szCs w:val="28"/>
          <w:shd w:val="clear" w:color="auto" w:fill="FFFFFF"/>
        </w:rPr>
        <w:t xml:space="preserve"> для печати шрифтом Брайля</w:t>
      </w:r>
      <w:r w:rsidR="00465F7A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465F7A">
        <w:rPr>
          <w:rFonts w:ascii="Times New Roman" w:hAnsi="Times New Roman"/>
          <w:sz w:val="28"/>
          <w:szCs w:val="28"/>
          <w:shd w:val="clear" w:color="auto" w:fill="FFFFFF"/>
        </w:rPr>
        <w:t>видеоувеличители</w:t>
      </w:r>
      <w:proofErr w:type="spellEnd"/>
      <w:r w:rsidR="00465F7A">
        <w:rPr>
          <w:rFonts w:ascii="Times New Roman" w:hAnsi="Times New Roman"/>
          <w:sz w:val="28"/>
          <w:szCs w:val="28"/>
          <w:shd w:val="clear" w:color="auto" w:fill="FFFFFF"/>
        </w:rPr>
        <w:t>, программа экранного доступа</w:t>
      </w:r>
      <w:r w:rsidR="009C67EC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9C67EC">
        <w:rPr>
          <w:rFonts w:ascii="Times New Roman" w:hAnsi="Times New Roman"/>
          <w:sz w:val="28"/>
          <w:szCs w:val="28"/>
          <w:shd w:val="clear" w:color="auto" w:fill="FFFFFF"/>
        </w:rPr>
        <w:t>брайлевский</w:t>
      </w:r>
      <w:proofErr w:type="spellEnd"/>
      <w:r w:rsidR="009C67EC">
        <w:rPr>
          <w:rFonts w:ascii="Times New Roman" w:hAnsi="Times New Roman"/>
          <w:sz w:val="28"/>
          <w:szCs w:val="28"/>
          <w:shd w:val="clear" w:color="auto" w:fill="FFFFFF"/>
        </w:rPr>
        <w:t xml:space="preserve"> дисплей</w:t>
      </w:r>
      <w:r w:rsidR="009B1B99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9B1B99">
        <w:rPr>
          <w:rFonts w:ascii="Times New Roman" w:hAnsi="Times New Roman"/>
          <w:sz w:val="28"/>
          <w:szCs w:val="28"/>
          <w:shd w:val="clear" w:color="auto" w:fill="FFFFFF"/>
        </w:rPr>
        <w:t>тифломагнитола</w:t>
      </w:r>
      <w:proofErr w:type="spellEnd"/>
      <w:r w:rsidR="009B1B99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9B1B99">
        <w:rPr>
          <w:rFonts w:ascii="Times New Roman" w:hAnsi="Times New Roman"/>
          <w:sz w:val="28"/>
          <w:szCs w:val="28"/>
          <w:shd w:val="clear" w:color="auto" w:fill="FFFFFF"/>
        </w:rPr>
        <w:t>тифлофлэшплеер</w:t>
      </w:r>
      <w:proofErr w:type="spellEnd"/>
      <w:r w:rsidR="00465F7A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465F7A" w:rsidRPr="00B1595D" w:rsidRDefault="003D0A39" w:rsidP="0018628A">
      <w:pPr>
        <w:pStyle w:val="af0"/>
        <w:tabs>
          <w:tab w:val="left" w:pos="1134"/>
        </w:tabs>
        <w:spacing w:after="0" w:line="360" w:lineRule="auto"/>
        <w:ind w:left="0" w:firstLine="70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10</w:t>
      </w:r>
      <w:r w:rsidR="0018628A">
        <w:rPr>
          <w:rFonts w:ascii="Times New Roman" w:hAnsi="Times New Roman"/>
          <w:sz w:val="28"/>
          <w:szCs w:val="28"/>
        </w:rPr>
        <w:t>. </w:t>
      </w:r>
      <w:proofErr w:type="spellStart"/>
      <w:r w:rsidR="00465F7A" w:rsidRPr="00B1595D">
        <w:rPr>
          <w:rFonts w:ascii="Times New Roman" w:hAnsi="Times New Roman"/>
          <w:sz w:val="28"/>
          <w:szCs w:val="28"/>
        </w:rPr>
        <w:t>Тифлосурдопереводчик</w:t>
      </w:r>
      <w:proofErr w:type="spellEnd"/>
      <w:r w:rsidR="00465F7A" w:rsidRPr="00B1595D">
        <w:rPr>
          <w:rFonts w:ascii="Times New Roman" w:hAnsi="Times New Roman"/>
          <w:sz w:val="28"/>
          <w:szCs w:val="28"/>
        </w:rPr>
        <w:t xml:space="preserve"> – лицо, владеющее языком общения со сл</w:t>
      </w:r>
      <w:r w:rsidR="00DF5A8F">
        <w:rPr>
          <w:rFonts w:ascii="Times New Roman" w:hAnsi="Times New Roman"/>
          <w:sz w:val="28"/>
          <w:szCs w:val="28"/>
        </w:rPr>
        <w:t>епоглухими гражданами, основанны</w:t>
      </w:r>
      <w:r w:rsidR="00465F7A" w:rsidRPr="00B1595D">
        <w:rPr>
          <w:rFonts w:ascii="Times New Roman" w:hAnsi="Times New Roman"/>
          <w:sz w:val="28"/>
          <w:szCs w:val="28"/>
        </w:rPr>
        <w:t xml:space="preserve">м на тактильном взаимодействии </w:t>
      </w:r>
      <w:r w:rsidR="00465F7A" w:rsidRPr="00B1595D">
        <w:rPr>
          <w:rFonts w:ascii="Times New Roman" w:hAnsi="Times New Roman"/>
          <w:sz w:val="28"/>
          <w:szCs w:val="28"/>
          <w:shd w:val="clear" w:color="auto" w:fill="FFFFFF"/>
        </w:rPr>
        <w:t xml:space="preserve">(особенный </w:t>
      </w:r>
      <w:proofErr w:type="spellStart"/>
      <w:r w:rsidR="00465F7A" w:rsidRPr="00B1595D">
        <w:rPr>
          <w:rFonts w:ascii="Times New Roman" w:hAnsi="Times New Roman"/>
          <w:sz w:val="28"/>
          <w:szCs w:val="28"/>
          <w:shd w:val="clear" w:color="auto" w:fill="FFFFFF"/>
        </w:rPr>
        <w:t>дактильный</w:t>
      </w:r>
      <w:proofErr w:type="spellEnd"/>
      <w:r w:rsidR="00465F7A" w:rsidRPr="00B1595D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proofErr w:type="spellStart"/>
      <w:r w:rsidR="00465F7A" w:rsidRPr="00B1595D">
        <w:rPr>
          <w:rFonts w:ascii="Times New Roman" w:hAnsi="Times New Roman"/>
          <w:sz w:val="28"/>
          <w:szCs w:val="28"/>
          <w:shd w:val="clear" w:color="auto" w:fill="FFFFFF"/>
        </w:rPr>
        <w:t>пальцевый</w:t>
      </w:r>
      <w:proofErr w:type="spellEnd"/>
      <w:r w:rsidR="00465F7A" w:rsidRPr="00B1595D">
        <w:rPr>
          <w:rFonts w:ascii="Times New Roman" w:hAnsi="Times New Roman"/>
          <w:sz w:val="28"/>
          <w:szCs w:val="28"/>
          <w:shd w:val="clear" w:color="auto" w:fill="FFFFFF"/>
        </w:rPr>
        <w:t xml:space="preserve">) метод общения на пальцах, </w:t>
      </w:r>
      <w:r w:rsidR="007E3931">
        <w:rPr>
          <w:rFonts w:ascii="Times New Roman" w:hAnsi="Times New Roman"/>
          <w:sz w:val="28"/>
          <w:szCs w:val="28"/>
          <w:shd w:val="clear" w:color="auto" w:fill="FFFFFF"/>
        </w:rPr>
        <w:t>метод «</w:t>
      </w:r>
      <w:r w:rsidR="00465F7A" w:rsidRPr="00B1595D">
        <w:rPr>
          <w:rFonts w:ascii="Times New Roman" w:hAnsi="Times New Roman"/>
          <w:sz w:val="28"/>
          <w:szCs w:val="28"/>
          <w:shd w:val="clear" w:color="auto" w:fill="FFFFFF"/>
        </w:rPr>
        <w:t>ладонь в ладонь</w:t>
      </w:r>
      <w:r w:rsidR="007E3931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465F7A" w:rsidRPr="00B1595D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DF5A8F" w:rsidRDefault="003D0A39" w:rsidP="0018628A">
      <w:pPr>
        <w:pStyle w:val="af0"/>
        <w:tabs>
          <w:tab w:val="left" w:pos="1134"/>
        </w:tabs>
        <w:spacing w:after="0" w:line="36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18628A">
        <w:rPr>
          <w:rFonts w:ascii="Times New Roman" w:hAnsi="Times New Roman"/>
          <w:sz w:val="28"/>
          <w:szCs w:val="28"/>
        </w:rPr>
        <w:t>. </w:t>
      </w:r>
      <w:r w:rsidR="00465F7A">
        <w:rPr>
          <w:rFonts w:ascii="Times New Roman" w:hAnsi="Times New Roman"/>
          <w:sz w:val="28"/>
          <w:szCs w:val="28"/>
        </w:rPr>
        <w:t>Увеличенный шрифт для информационных материалов, предназначенных для слабовидящих избирателей</w:t>
      </w:r>
      <w:r w:rsidR="007B1820">
        <w:rPr>
          <w:rFonts w:ascii="Times New Roman" w:hAnsi="Times New Roman"/>
          <w:sz w:val="28"/>
          <w:szCs w:val="28"/>
        </w:rPr>
        <w:t>,</w:t>
      </w:r>
      <w:r w:rsidR="00465F7A">
        <w:rPr>
          <w:rFonts w:ascii="Times New Roman" w:hAnsi="Times New Roman"/>
          <w:sz w:val="28"/>
          <w:szCs w:val="28"/>
        </w:rPr>
        <w:t xml:space="preserve"> – гарнитуры шрифта,</w:t>
      </w:r>
      <w:r w:rsidR="00DF5A8F">
        <w:rPr>
          <w:rFonts w:ascii="Times New Roman" w:hAnsi="Times New Roman"/>
          <w:sz w:val="28"/>
          <w:szCs w:val="28"/>
        </w:rPr>
        <w:br/>
      </w:r>
    </w:p>
    <w:p w:rsidR="00465F7A" w:rsidRPr="000F2BCB" w:rsidRDefault="00465F7A" w:rsidP="00DF5A8F">
      <w:pPr>
        <w:pStyle w:val="af0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удобные для зрительного восприятия (такие</w:t>
      </w:r>
      <w:r w:rsidR="00DF5A8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</w:t>
      </w:r>
      <w:r>
        <w:rPr>
          <w:rFonts w:ascii="Times New Roman" w:hAnsi="Times New Roman"/>
          <w:sz w:val="28"/>
          <w:szCs w:val="28"/>
          <w:lang w:val="en-US"/>
        </w:rPr>
        <w:t>Arial</w:t>
      </w:r>
      <w:r w:rsidRPr="00491CE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Helvetica</w:t>
      </w:r>
      <w:r>
        <w:rPr>
          <w:rFonts w:ascii="Times New Roman" w:hAnsi="Times New Roman"/>
          <w:sz w:val="28"/>
          <w:szCs w:val="28"/>
        </w:rPr>
        <w:t>),</w:t>
      </w:r>
      <w:r w:rsidRPr="00491CE4">
        <w:rPr>
          <w:rFonts w:ascii="Times New Roman" w:hAnsi="Times New Roman"/>
          <w:sz w:val="28"/>
          <w:szCs w:val="28"/>
        </w:rPr>
        <w:t xml:space="preserve"> </w:t>
      </w:r>
      <w:r w:rsidR="00FA5E0A">
        <w:rPr>
          <w:rFonts w:ascii="Times New Roman" w:hAnsi="Times New Roman"/>
          <w:sz w:val="28"/>
          <w:szCs w:val="28"/>
        </w:rPr>
        <w:t>не имеющие</w:t>
      </w:r>
      <w:r>
        <w:rPr>
          <w:rFonts w:ascii="Times New Roman" w:hAnsi="Times New Roman"/>
          <w:sz w:val="28"/>
          <w:szCs w:val="28"/>
        </w:rPr>
        <w:t xml:space="preserve"> утончений и засечек, размер</w:t>
      </w:r>
      <w:r w:rsidR="00BD577D">
        <w:rPr>
          <w:rFonts w:ascii="Times New Roman" w:hAnsi="Times New Roman"/>
          <w:sz w:val="28"/>
          <w:szCs w:val="28"/>
        </w:rPr>
        <w:t xml:space="preserve"> кеглей варьируется от 16 до </w:t>
      </w:r>
      <w:r w:rsidR="00DF5A8F">
        <w:rPr>
          <w:rFonts w:ascii="Times New Roman" w:hAnsi="Times New Roman"/>
          <w:sz w:val="28"/>
          <w:szCs w:val="28"/>
        </w:rPr>
        <w:br/>
      </w:r>
      <w:r w:rsidR="00BD577D"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>пунктов.</w:t>
      </w:r>
      <w:proofErr w:type="gramEnd"/>
    </w:p>
    <w:p w:rsidR="00465F7A" w:rsidRDefault="003D0A39" w:rsidP="0018628A">
      <w:pPr>
        <w:pStyle w:val="af0"/>
        <w:tabs>
          <w:tab w:val="left" w:pos="1134"/>
        </w:tabs>
        <w:spacing w:after="0" w:line="36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18628A">
        <w:rPr>
          <w:rFonts w:ascii="Times New Roman" w:hAnsi="Times New Roman"/>
          <w:sz w:val="28"/>
          <w:szCs w:val="28"/>
        </w:rPr>
        <w:t>. </w:t>
      </w:r>
      <w:r w:rsidR="00465F7A">
        <w:rPr>
          <w:rFonts w:ascii="Times New Roman" w:hAnsi="Times New Roman"/>
          <w:sz w:val="28"/>
          <w:szCs w:val="28"/>
        </w:rPr>
        <w:t>Ш</w:t>
      </w:r>
      <w:r w:rsidR="00465F7A" w:rsidRPr="000F2BCB">
        <w:rPr>
          <w:rFonts w:ascii="Times New Roman" w:hAnsi="Times New Roman"/>
          <w:sz w:val="28"/>
          <w:szCs w:val="28"/>
        </w:rPr>
        <w:t>рифт Брайля – рельефно-точечный</w:t>
      </w:r>
      <w:r w:rsidR="00465F7A">
        <w:rPr>
          <w:rFonts w:ascii="Times New Roman" w:hAnsi="Times New Roman"/>
          <w:sz w:val="28"/>
          <w:szCs w:val="28"/>
        </w:rPr>
        <w:t xml:space="preserve"> </w:t>
      </w:r>
      <w:hyperlink r:id="rId10" w:tooltip="Тактильный алфавит" w:history="1">
        <w:r w:rsidR="00465F7A" w:rsidRPr="000F2BCB">
          <w:rPr>
            <w:rFonts w:ascii="Times New Roman" w:hAnsi="Times New Roman"/>
            <w:sz w:val="28"/>
            <w:szCs w:val="28"/>
          </w:rPr>
          <w:t>тактильный</w:t>
        </w:r>
      </w:hyperlink>
      <w:r w:rsidR="00465F7A">
        <w:rPr>
          <w:rFonts w:ascii="Times New Roman" w:hAnsi="Times New Roman"/>
          <w:sz w:val="28"/>
          <w:szCs w:val="28"/>
        </w:rPr>
        <w:t xml:space="preserve"> </w:t>
      </w:r>
      <w:r w:rsidR="00465F7A" w:rsidRPr="000F2BCB">
        <w:rPr>
          <w:rFonts w:ascii="Times New Roman" w:hAnsi="Times New Roman"/>
          <w:sz w:val="28"/>
          <w:szCs w:val="28"/>
        </w:rPr>
        <w:t>шрифт, предназначенный для письма и чтения незрячими людьми.</w:t>
      </w:r>
    </w:p>
    <w:p w:rsidR="00E3557C" w:rsidRDefault="00465F7A" w:rsidP="00BD3810">
      <w:pPr>
        <w:spacing w:before="360" w:after="240"/>
        <w:rPr>
          <w:b/>
          <w:bCs/>
        </w:rPr>
      </w:pPr>
      <w:r>
        <w:rPr>
          <w:b/>
          <w:bCs/>
        </w:rPr>
        <w:t>3</w:t>
      </w:r>
      <w:r w:rsidR="00E3557C">
        <w:rPr>
          <w:b/>
          <w:bCs/>
        </w:rPr>
        <w:t>.</w:t>
      </w:r>
      <w:r w:rsidR="0018628A">
        <w:rPr>
          <w:b/>
          <w:bCs/>
        </w:rPr>
        <w:t> </w:t>
      </w:r>
      <w:r w:rsidR="00E3557C">
        <w:rPr>
          <w:b/>
          <w:bCs/>
        </w:rPr>
        <w:t>Организация работы избирательных комиссий</w:t>
      </w:r>
      <w:r w:rsidR="009B288E">
        <w:rPr>
          <w:b/>
          <w:bCs/>
        </w:rPr>
        <w:t xml:space="preserve"> </w:t>
      </w:r>
      <w:r w:rsidR="00E3557C">
        <w:rPr>
          <w:b/>
          <w:bCs/>
        </w:rPr>
        <w:t>п</w:t>
      </w:r>
      <w:r w:rsidR="00BE4869">
        <w:rPr>
          <w:b/>
          <w:bCs/>
        </w:rPr>
        <w:t>о подготовке</w:t>
      </w:r>
      <w:r w:rsidR="00BD3810">
        <w:rPr>
          <w:b/>
          <w:bCs/>
        </w:rPr>
        <w:br/>
      </w:r>
      <w:r w:rsidR="00BE4869">
        <w:rPr>
          <w:b/>
          <w:bCs/>
        </w:rPr>
        <w:t>ко дню голосования</w:t>
      </w:r>
    </w:p>
    <w:p w:rsidR="00E3557C" w:rsidRDefault="00465F7A">
      <w:pPr>
        <w:pStyle w:val="1"/>
      </w:pPr>
      <w:r>
        <w:t>3</w:t>
      </w:r>
      <w:r w:rsidR="00E3557C">
        <w:t>.1. </w:t>
      </w:r>
      <w:proofErr w:type="gramStart"/>
      <w:r w:rsidR="004C45FB">
        <w:t xml:space="preserve">Избирательная комиссия субъекта Российской Федерации (далее – </w:t>
      </w:r>
      <w:r>
        <w:t>ИКСРФ</w:t>
      </w:r>
      <w:r w:rsidR="004C45FB">
        <w:t>), избирательная комиссия муниципального образования (далее –</w:t>
      </w:r>
      <w:r w:rsidR="00745447">
        <w:t xml:space="preserve"> ИКМО</w:t>
      </w:r>
      <w:r>
        <w:t>)</w:t>
      </w:r>
      <w:r w:rsidR="006B30AC">
        <w:t>, территориальная избирательная комиссия (далее – ТИК)</w:t>
      </w:r>
      <w:r w:rsidR="00E3557C">
        <w:t xml:space="preserve"> заблаговременно, до официального опубликования решения о назначении выборов</w:t>
      </w:r>
      <w:r w:rsidR="00BD3810">
        <w:t>,</w:t>
      </w:r>
      <w:r w:rsidR="00BE453F">
        <w:t xml:space="preserve"> разрабатывает план</w:t>
      </w:r>
      <w:r w:rsidR="00E3557C">
        <w:t xml:space="preserve"> мероприятий по обеспечению </w:t>
      </w:r>
      <w:r w:rsidR="00745447">
        <w:t>пассивного и активного избирательного</w:t>
      </w:r>
      <w:r w:rsidR="00E3557C">
        <w:t xml:space="preserve"> прав</w:t>
      </w:r>
      <w:r w:rsidR="00745447">
        <w:t>а</w:t>
      </w:r>
      <w:r w:rsidR="00E3557C">
        <w:t xml:space="preserve"> граждан Российской Федерации, являющихся инвалидами, возложив контроль за исполнением указанных мероприятий на одного </w:t>
      </w:r>
      <w:r w:rsidR="00745447">
        <w:t xml:space="preserve">или нескольких </w:t>
      </w:r>
      <w:r w:rsidR="00E3557C">
        <w:t xml:space="preserve">членов </w:t>
      </w:r>
      <w:r w:rsidR="00745447">
        <w:t xml:space="preserve">соответствующей </w:t>
      </w:r>
      <w:r w:rsidR="00E3557C">
        <w:t>избирательной комиссии с правом решающего голоса.</w:t>
      </w:r>
      <w:proofErr w:type="gramEnd"/>
    </w:p>
    <w:p w:rsidR="00E3557C" w:rsidRDefault="00E3557C">
      <w:pPr>
        <w:pStyle w:val="1"/>
      </w:pPr>
      <w:proofErr w:type="gramStart"/>
      <w:r>
        <w:t xml:space="preserve">При формировании </w:t>
      </w:r>
      <w:r w:rsidR="00085444">
        <w:t xml:space="preserve">указанного </w:t>
      </w:r>
      <w:r>
        <w:t xml:space="preserve">плана рекомендуется предусмотреть </w:t>
      </w:r>
      <w:r w:rsidR="00085444">
        <w:t xml:space="preserve">мероприятия на </w:t>
      </w:r>
      <w:r>
        <w:t>все</w:t>
      </w:r>
      <w:r w:rsidR="00085444">
        <w:t>х этапах</w:t>
      </w:r>
      <w:r>
        <w:t xml:space="preserve"> подготовки </w:t>
      </w:r>
      <w:r w:rsidR="00FA5E0A">
        <w:t xml:space="preserve">и проведения </w:t>
      </w:r>
      <w:r>
        <w:t>избирательной кампании</w:t>
      </w:r>
      <w:r w:rsidR="00085444">
        <w:t>,</w:t>
      </w:r>
      <w:r>
        <w:t xml:space="preserve"> обеспечения процесса голосования, в том числе </w:t>
      </w:r>
      <w:r>
        <w:rPr>
          <w:color w:val="000000"/>
        </w:rPr>
        <w:t>организацию системной работы по уточнению сведений об избирателях, являющихся инвалидами, по обеспечению дополнительным оборудованием помещений для голосования</w:t>
      </w:r>
      <w:r>
        <w:t xml:space="preserve">, </w:t>
      </w:r>
      <w:r w:rsidR="00596D85">
        <w:t xml:space="preserve">в которых планируется голосование избирателей с инвалидностью, </w:t>
      </w:r>
      <w:r>
        <w:t>по информированию и правовому просвещению данной категории избирателей.</w:t>
      </w:r>
      <w:proofErr w:type="gramEnd"/>
    </w:p>
    <w:p w:rsidR="00FC1F42" w:rsidRDefault="00465F7A">
      <w:pPr>
        <w:pStyle w:val="1"/>
      </w:pPr>
      <w:r>
        <w:t>3</w:t>
      </w:r>
      <w:r w:rsidR="00E3557C">
        <w:t>.2. </w:t>
      </w:r>
      <w:proofErr w:type="gramStart"/>
      <w:r>
        <w:t>ИКСРФ (ИКМО)</w:t>
      </w:r>
      <w:r w:rsidR="00AF0316">
        <w:t xml:space="preserve"> </w:t>
      </w:r>
      <w:r w:rsidR="00E3557C">
        <w:t xml:space="preserve">может организовать рабочую группу по обеспечению избирательных прав граждан Российской Федерации, являющихся инвалидами, из представителей исполнительных органов государственной власти субъектов Российской Федерации, органов местного самоуправления, </w:t>
      </w:r>
      <w:r w:rsidR="009646D2">
        <w:t xml:space="preserve">структурных подразделений, осуществляющих социальную </w:t>
      </w:r>
      <w:r w:rsidR="009646D2">
        <w:lastRenderedPageBreak/>
        <w:t xml:space="preserve">защиту граждан (далее – органы социальной защиты населения), </w:t>
      </w:r>
      <w:r w:rsidR="00E3557C">
        <w:t>региональных отделений Фонда социального страхования Российской Федерации и территориальных отделений Пенсионного фонда Российской Федерации, общественных организаций инвалидов</w:t>
      </w:r>
      <w:r w:rsidR="00AF0316">
        <w:t xml:space="preserve">, </w:t>
      </w:r>
      <w:r w:rsidR="00A9647B">
        <w:t>организаций социального обслуживания</w:t>
      </w:r>
      <w:r w:rsidR="00AF0316">
        <w:t>, иных органов</w:t>
      </w:r>
      <w:proofErr w:type="gramEnd"/>
      <w:r w:rsidR="00AF0316">
        <w:t xml:space="preserve"> и организаций</w:t>
      </w:r>
      <w:r w:rsidR="00E3557C">
        <w:t>. При необходимости такие рабочи</w:t>
      </w:r>
      <w:r w:rsidR="00BE453F">
        <w:t>е группы могут создаваться и</w:t>
      </w:r>
      <w:r w:rsidR="00E3557C">
        <w:t xml:space="preserve"> </w:t>
      </w:r>
      <w:r w:rsidR="006B30AC">
        <w:t>ТИК</w:t>
      </w:r>
      <w:r w:rsidR="00E3557C">
        <w:t>.</w:t>
      </w:r>
    </w:p>
    <w:p w:rsidR="00E14E67" w:rsidRDefault="004166FD" w:rsidP="00E14E67">
      <w:pPr>
        <w:pStyle w:val="1"/>
      </w:pPr>
      <w:r>
        <w:t>3</w:t>
      </w:r>
      <w:r w:rsidR="00E14E67">
        <w:t xml:space="preserve">.3. При формировании участковых </w:t>
      </w:r>
      <w:r w:rsidR="00E04BD1">
        <w:t xml:space="preserve">избирательных </w:t>
      </w:r>
      <w:r w:rsidR="00E14E67">
        <w:t>комиссий</w:t>
      </w:r>
      <w:r w:rsidR="004C45FB">
        <w:t xml:space="preserve"> (далее – УИК)</w:t>
      </w:r>
      <w:r w:rsidR="00AF0316">
        <w:t>, резерва составов участковых комиссий</w:t>
      </w:r>
      <w:r w:rsidR="00E14E67">
        <w:t xml:space="preserve"> рекомендуется включать в состав </w:t>
      </w:r>
      <w:r w:rsidR="009646D2">
        <w:t>участковых комиссий</w:t>
      </w:r>
      <w:r w:rsidR="00465F7A">
        <w:t xml:space="preserve"> избирательных участков, на которых предполагается участие в голосовании избирателей с инвалидностью, </w:t>
      </w:r>
      <w:r w:rsidR="00E14E67">
        <w:t xml:space="preserve">представителей общественных организаций инвалидов, органов социальной защиты населения, </w:t>
      </w:r>
      <w:r w:rsidR="00A9647B">
        <w:t>организаций социального обслуживания</w:t>
      </w:r>
      <w:r w:rsidR="00AF0316">
        <w:t xml:space="preserve">, </w:t>
      </w:r>
      <w:r w:rsidR="00E14E67">
        <w:t xml:space="preserve">специалистов, владеющих </w:t>
      </w:r>
      <w:r>
        <w:t xml:space="preserve">русским </w:t>
      </w:r>
      <w:r w:rsidR="00E14E67">
        <w:t>жестовым язы</w:t>
      </w:r>
      <w:r w:rsidR="00E04BD1">
        <w:t>ком (</w:t>
      </w:r>
      <w:proofErr w:type="spellStart"/>
      <w:r w:rsidR="00E04BD1">
        <w:t>сурдопереводчиков</w:t>
      </w:r>
      <w:proofErr w:type="spellEnd"/>
      <w:r w:rsidR="00AF0316">
        <w:t xml:space="preserve">, </w:t>
      </w:r>
      <w:proofErr w:type="spellStart"/>
      <w:r w:rsidR="00AF0316">
        <w:t>тифлосурдопереводчиков</w:t>
      </w:r>
      <w:proofErr w:type="spellEnd"/>
      <w:r w:rsidR="00E04BD1">
        <w:t xml:space="preserve">), </w:t>
      </w:r>
      <w:r w:rsidR="00596D85">
        <w:t>граждан с инвалидностью</w:t>
      </w:r>
      <w:r w:rsidR="00E04BD1">
        <w:t>.</w:t>
      </w:r>
    </w:p>
    <w:p w:rsidR="00E3557C" w:rsidRDefault="004166FD">
      <w:pPr>
        <w:pStyle w:val="1"/>
      </w:pPr>
      <w:r>
        <w:t>3</w:t>
      </w:r>
      <w:r w:rsidR="00E14E67">
        <w:t>.4</w:t>
      </w:r>
      <w:r w:rsidR="00E3557C">
        <w:t>. </w:t>
      </w:r>
      <w:r>
        <w:t>ИКСРФ (ИКМО)</w:t>
      </w:r>
      <w:r w:rsidR="00596D85">
        <w:t xml:space="preserve"> рекомендуется </w:t>
      </w:r>
      <w:r w:rsidR="00E3557C">
        <w:t xml:space="preserve">при организации обучения членов </w:t>
      </w:r>
      <w:r>
        <w:t>ТИК</w:t>
      </w:r>
      <w:r w:rsidR="00E3557C">
        <w:t xml:space="preserve"> и </w:t>
      </w:r>
      <w:r>
        <w:t>УИК</w:t>
      </w:r>
      <w:r w:rsidR="00AF0316">
        <w:t xml:space="preserve"> предусматривать</w:t>
      </w:r>
      <w:r w:rsidR="00E3557C">
        <w:t xml:space="preserve"> специальные темы, связанные с особенностями </w:t>
      </w:r>
      <w:r w:rsidR="009646D2">
        <w:t>реализации</w:t>
      </w:r>
      <w:r w:rsidR="00EF167B">
        <w:t xml:space="preserve"> </w:t>
      </w:r>
      <w:r w:rsidR="009646D2">
        <w:t xml:space="preserve">как активного, так и </w:t>
      </w:r>
      <w:r w:rsidR="00EF167B">
        <w:t xml:space="preserve">пассивного избирательного права граждан с инвалидностью, </w:t>
      </w:r>
      <w:r w:rsidR="009646D2">
        <w:t xml:space="preserve">в том числе </w:t>
      </w:r>
      <w:r w:rsidR="00085444">
        <w:t>с организацией</w:t>
      </w:r>
      <w:r w:rsidR="00E3557C">
        <w:t xml:space="preserve"> голосования избирателей</w:t>
      </w:r>
      <w:r w:rsidR="009646D2">
        <w:t>, являющихся инвалидами. Обучение предлагается проводить</w:t>
      </w:r>
      <w:r w:rsidR="00AF0316">
        <w:t xml:space="preserve"> с </w:t>
      </w:r>
      <w:r w:rsidR="00183890">
        <w:t>применением наглядных и практических методов обучения (деловая игра)</w:t>
      </w:r>
      <w:r w:rsidR="00AF0316">
        <w:t>, с</w:t>
      </w:r>
      <w:r w:rsidR="00E3557C">
        <w:t xml:space="preserve"> </w:t>
      </w:r>
      <w:r w:rsidR="00AF0316">
        <w:t>привлечением</w:t>
      </w:r>
      <w:r w:rsidR="00E3557C">
        <w:t xml:space="preserve"> представителей общественных организаций инвалид</w:t>
      </w:r>
      <w:r w:rsidR="00AF0316">
        <w:t xml:space="preserve">ов и </w:t>
      </w:r>
      <w:r w:rsidR="00596D85">
        <w:t xml:space="preserve">с </w:t>
      </w:r>
      <w:r w:rsidR="00AF0316">
        <w:t>учетом их рекомендаций</w:t>
      </w:r>
      <w:r>
        <w:t xml:space="preserve">, </w:t>
      </w:r>
      <w:r w:rsidR="00085444">
        <w:t xml:space="preserve">с использованием </w:t>
      </w:r>
      <w:r>
        <w:t>учебного фильма «Имею право. Обеспечение избирательных прав граждан, являющ</w:t>
      </w:r>
      <w:r w:rsidR="007E3931">
        <w:t>ихся инвалидами», подготовленного</w:t>
      </w:r>
      <w:r>
        <w:t xml:space="preserve"> ЦИК России совместно с Российским центром обучения из</w:t>
      </w:r>
      <w:r w:rsidR="007E3931">
        <w:t xml:space="preserve">бирательным технологиям при ЦИК </w:t>
      </w:r>
      <w:r>
        <w:t>России</w:t>
      </w:r>
      <w:r w:rsidR="00183890">
        <w:t xml:space="preserve">, </w:t>
      </w:r>
      <w:r w:rsidR="00183890" w:rsidRPr="00183890">
        <w:t>а также с использованием иных ауди</w:t>
      </w:r>
      <w:proofErr w:type="gramStart"/>
      <w:r w:rsidR="00183890" w:rsidRPr="00183890">
        <w:t>о</w:t>
      </w:r>
      <w:r w:rsidR="00BD3810">
        <w:t>-</w:t>
      </w:r>
      <w:proofErr w:type="gramEnd"/>
      <w:r w:rsidR="00BD3810">
        <w:t xml:space="preserve"> и (или)</w:t>
      </w:r>
      <w:r w:rsidR="00183890" w:rsidRPr="00183890">
        <w:t xml:space="preserve"> видеоматериалов по вопросам обеспечения реализации избирательных прав граждан Российской Федерации, являющихся инвалидами, при проведении выборов в Российской Федерации.</w:t>
      </w:r>
    </w:p>
    <w:p w:rsidR="00580179" w:rsidRPr="00183890" w:rsidRDefault="00580179">
      <w:pPr>
        <w:pStyle w:val="1"/>
      </w:pPr>
    </w:p>
    <w:p w:rsidR="00596D85" w:rsidRDefault="004166FD" w:rsidP="00BD3810">
      <w:pPr>
        <w:spacing w:before="360" w:after="240"/>
        <w:rPr>
          <w:b/>
        </w:rPr>
      </w:pPr>
      <w:r>
        <w:rPr>
          <w:b/>
        </w:rPr>
        <w:lastRenderedPageBreak/>
        <w:t>4</w:t>
      </w:r>
      <w:r w:rsidR="00596D85">
        <w:rPr>
          <w:b/>
        </w:rPr>
        <w:t>.</w:t>
      </w:r>
      <w:r w:rsidR="00BD3810">
        <w:rPr>
          <w:b/>
        </w:rPr>
        <w:t> </w:t>
      </w:r>
      <w:r w:rsidR="00596D85">
        <w:rPr>
          <w:b/>
        </w:rPr>
        <w:t>Особенности обучения и организации работы членов избирательных комиссий, являющихся инвалидами</w:t>
      </w:r>
    </w:p>
    <w:p w:rsidR="00596D85" w:rsidRPr="002E1497" w:rsidRDefault="004166FD" w:rsidP="00596D85">
      <w:pPr>
        <w:spacing w:line="360" w:lineRule="auto"/>
        <w:ind w:firstLine="708"/>
        <w:jc w:val="both"/>
      </w:pPr>
      <w:r>
        <w:t>4</w:t>
      </w:r>
      <w:r w:rsidR="00596D85" w:rsidRPr="00DF728C">
        <w:t>.1.</w:t>
      </w:r>
      <w:r w:rsidR="009646D2">
        <w:rPr>
          <w:b/>
        </w:rPr>
        <w:t> </w:t>
      </w:r>
      <w:r w:rsidR="00596D85">
        <w:t xml:space="preserve">ИКСРФ (ИКМО) </w:t>
      </w:r>
      <w:r>
        <w:t xml:space="preserve">в случае </w:t>
      </w:r>
      <w:r w:rsidR="00596D85">
        <w:t xml:space="preserve">назначения в составы </w:t>
      </w:r>
      <w:r>
        <w:t>ТИК</w:t>
      </w:r>
      <w:r w:rsidR="00596D85">
        <w:t xml:space="preserve"> и </w:t>
      </w:r>
      <w:r>
        <w:t>УИК</w:t>
      </w:r>
      <w:r w:rsidR="00596D85">
        <w:t xml:space="preserve"> членов комиссий с правом решающего голоса, являющихся инвалидами</w:t>
      </w:r>
      <w:r w:rsidR="00792396">
        <w:t>,</w:t>
      </w:r>
      <w:r w:rsidR="00596D85">
        <w:t xml:space="preserve"> при разработке программы (плана) обучения членов комиссий необходимо предусматривать проведение специальных занятий, связанных с обучением членов комиссий, являющихся инвалидами.</w:t>
      </w:r>
    </w:p>
    <w:p w:rsidR="00596D85" w:rsidRDefault="004166FD" w:rsidP="00C03D90">
      <w:pPr>
        <w:spacing w:line="360" w:lineRule="auto"/>
        <w:ind w:firstLine="709"/>
        <w:jc w:val="both"/>
      </w:pPr>
      <w:r>
        <w:t>4</w:t>
      </w:r>
      <w:r w:rsidR="00596D85" w:rsidRPr="00DF728C">
        <w:t>.2</w:t>
      </w:r>
      <w:r w:rsidR="00596D85" w:rsidRPr="009646D2">
        <w:t>.</w:t>
      </w:r>
      <w:r w:rsidR="00C03D90">
        <w:rPr>
          <w:b/>
        </w:rPr>
        <w:t> </w:t>
      </w:r>
      <w:r w:rsidR="00596D85">
        <w:t xml:space="preserve">ИКСРФ (ИКМО) должны организовать </w:t>
      </w:r>
      <w:r w:rsidR="009646D2">
        <w:t>обучение членов комиссий, являющихся инвалидами,</w:t>
      </w:r>
      <w:r w:rsidR="00596D85">
        <w:t xml:space="preserve"> с учетом категорий </w:t>
      </w:r>
      <w:r w:rsidR="009646D2">
        <w:t xml:space="preserve">их </w:t>
      </w:r>
      <w:r w:rsidR="00085444">
        <w:t>инвалидности</w:t>
      </w:r>
      <w:r w:rsidR="00596D85">
        <w:t xml:space="preserve"> </w:t>
      </w:r>
      <w:r w:rsidR="009646D2">
        <w:t>и</w:t>
      </w:r>
      <w:r w:rsidR="00596D85">
        <w:t xml:space="preserve"> с особенностями восприятия </w:t>
      </w:r>
      <w:r w:rsidR="009646D2">
        <w:t xml:space="preserve">ими </w:t>
      </w:r>
      <w:r w:rsidR="00596D85">
        <w:t>материала (информации), а именно:</w:t>
      </w:r>
    </w:p>
    <w:p w:rsidR="00596D85" w:rsidRDefault="00596D85" w:rsidP="00155515">
      <w:pPr>
        <w:spacing w:line="360" w:lineRule="auto"/>
        <w:ind w:firstLine="708"/>
        <w:jc w:val="both"/>
      </w:pPr>
      <w:r>
        <w:t>для членов УИК, имеющих ограничения по зрению</w:t>
      </w:r>
      <w:r w:rsidR="00C03D90">
        <w:t>,</w:t>
      </w:r>
      <w:r>
        <w:t xml:space="preserve"> – предоставлять обу</w:t>
      </w:r>
      <w:r w:rsidR="00085444">
        <w:t xml:space="preserve">чающие материалы в </w:t>
      </w:r>
      <w:proofErr w:type="spellStart"/>
      <w:r w:rsidR="00085444">
        <w:t>аудиоформате</w:t>
      </w:r>
      <w:proofErr w:type="spellEnd"/>
      <w:r w:rsidR="00085444">
        <w:t>,</w:t>
      </w:r>
      <w:r>
        <w:t xml:space="preserve"> выполненные крупным шрифтом или </w:t>
      </w:r>
      <w:r w:rsidR="00085444">
        <w:t>шрифтом Брайля;</w:t>
      </w:r>
      <w:r>
        <w:t xml:space="preserve"> размещать </w:t>
      </w:r>
      <w:r w:rsidR="009646D2">
        <w:t xml:space="preserve">материалы </w:t>
      </w:r>
      <w:r>
        <w:t xml:space="preserve">в </w:t>
      </w:r>
      <w:r w:rsidR="00155515">
        <w:t xml:space="preserve">информационно-телекоммуникационной сети «Интернет» (далее – сеть «Интернет») </w:t>
      </w:r>
      <w:r w:rsidR="009646D2">
        <w:t>в целях возможного</w:t>
      </w:r>
      <w:r>
        <w:t xml:space="preserve"> самостояте</w:t>
      </w:r>
      <w:r w:rsidR="009646D2">
        <w:t>льного прочтения</w:t>
      </w:r>
      <w:r>
        <w:t xml:space="preserve"> с использованием </w:t>
      </w:r>
      <w:proofErr w:type="spellStart"/>
      <w:r w:rsidR="009646D2">
        <w:t>тифлосредств</w:t>
      </w:r>
      <w:proofErr w:type="spellEnd"/>
      <w:r>
        <w:t>;</w:t>
      </w:r>
    </w:p>
    <w:p w:rsidR="00596D85" w:rsidRDefault="00596D85" w:rsidP="00155515">
      <w:pPr>
        <w:spacing w:line="360" w:lineRule="auto"/>
        <w:ind w:firstLine="708"/>
        <w:jc w:val="both"/>
      </w:pPr>
      <w:r>
        <w:t>для членов УИК, являющихся инвалидами по слуху</w:t>
      </w:r>
      <w:r w:rsidR="00C03D90">
        <w:t>,</w:t>
      </w:r>
      <w:r>
        <w:t xml:space="preserve"> – предоставлять обучающие видеоматериалы с </w:t>
      </w:r>
      <w:r w:rsidR="009646D2">
        <w:t>субтитрами</w:t>
      </w:r>
      <w:r>
        <w:t>; приглашать для участи</w:t>
      </w:r>
      <w:r w:rsidR="00C03D90">
        <w:t xml:space="preserve">я в обучении </w:t>
      </w:r>
      <w:proofErr w:type="spellStart"/>
      <w:r w:rsidR="00C03D90">
        <w:t>сурдопереводчиков</w:t>
      </w:r>
      <w:proofErr w:type="spellEnd"/>
      <w:r w:rsidR="00C03D90">
        <w:t xml:space="preserve"> </w:t>
      </w:r>
      <w:r>
        <w:t>(</w:t>
      </w:r>
      <w:proofErr w:type="spellStart"/>
      <w:r>
        <w:t>тифлосурдопереводчиков</w:t>
      </w:r>
      <w:proofErr w:type="spellEnd"/>
      <w:r>
        <w:t>);</w:t>
      </w:r>
    </w:p>
    <w:p w:rsidR="00596D85" w:rsidRDefault="00596D85" w:rsidP="00C03D90">
      <w:pPr>
        <w:spacing w:line="360" w:lineRule="auto"/>
        <w:ind w:firstLine="709"/>
        <w:jc w:val="both"/>
      </w:pPr>
      <w:r>
        <w:t>для членов УИК, имеющих нарушения функций опорно-двигательного аппарата</w:t>
      </w:r>
      <w:r w:rsidR="00C03D90">
        <w:t xml:space="preserve">, – </w:t>
      </w:r>
      <w:r>
        <w:t>оборудовать доступные и удобные п</w:t>
      </w:r>
      <w:r w:rsidR="009646D2">
        <w:t>омещения для проведения занятий,</w:t>
      </w:r>
      <w:r>
        <w:t xml:space="preserve"> по их просьбе </w:t>
      </w:r>
      <w:r w:rsidR="00574C8A">
        <w:t xml:space="preserve">оказывать содействие в </w:t>
      </w:r>
      <w:r w:rsidR="00574C8A" w:rsidRPr="00574C8A">
        <w:t>предоставлении</w:t>
      </w:r>
      <w:r w:rsidRPr="00574C8A">
        <w:t xml:space="preserve"> транспорт</w:t>
      </w:r>
      <w:r w:rsidR="00574C8A" w:rsidRPr="00574C8A">
        <w:t>а</w:t>
      </w:r>
      <w:r>
        <w:t xml:space="preserve"> для доставки на учебу</w:t>
      </w:r>
      <w:r w:rsidR="009646D2">
        <w:t xml:space="preserve"> и обратно</w:t>
      </w:r>
      <w:r>
        <w:t>.</w:t>
      </w:r>
    </w:p>
    <w:p w:rsidR="00596D85" w:rsidRDefault="004166FD" w:rsidP="00596D85">
      <w:pPr>
        <w:spacing w:line="360" w:lineRule="auto"/>
        <w:ind w:firstLine="708"/>
        <w:jc w:val="both"/>
      </w:pPr>
      <w:r>
        <w:t>4</w:t>
      </w:r>
      <w:r w:rsidR="00596D85">
        <w:t>.3</w:t>
      </w:r>
      <w:r w:rsidR="00C03D90">
        <w:t>. </w:t>
      </w:r>
      <w:r w:rsidR="00596D85">
        <w:t xml:space="preserve">В случае назначения в период избирательной кампании членов </w:t>
      </w:r>
      <w:r w:rsidR="009646D2">
        <w:t xml:space="preserve">избирательных </w:t>
      </w:r>
      <w:r w:rsidR="00596D85">
        <w:t>комиссий с правом совещательного голоса</w:t>
      </w:r>
      <w:r w:rsidR="00C03D90">
        <w:t xml:space="preserve">, </w:t>
      </w:r>
      <w:r w:rsidR="00246C6D">
        <w:t>которые являются</w:t>
      </w:r>
      <w:r w:rsidR="00C03D90">
        <w:t xml:space="preserve"> инвалидами,</w:t>
      </w:r>
      <w:r w:rsidR="00596D85">
        <w:t xml:space="preserve"> рекомендуется приглашать </w:t>
      </w:r>
      <w:r w:rsidR="00246C6D">
        <w:t xml:space="preserve">их </w:t>
      </w:r>
      <w:r w:rsidR="00596D85">
        <w:t>для участия в обучении.</w:t>
      </w:r>
    </w:p>
    <w:p w:rsidR="00596D85" w:rsidRPr="004166FD" w:rsidRDefault="004166FD" w:rsidP="00596D85">
      <w:pPr>
        <w:spacing w:line="360" w:lineRule="auto"/>
        <w:ind w:firstLine="708"/>
        <w:jc w:val="both"/>
      </w:pPr>
      <w:r>
        <w:t>4</w:t>
      </w:r>
      <w:r w:rsidR="009C2085" w:rsidRPr="004166FD">
        <w:t>.4. </w:t>
      </w:r>
      <w:proofErr w:type="gramStart"/>
      <w:r w:rsidRPr="004166FD">
        <w:t xml:space="preserve">Избирательным комиссиям </w:t>
      </w:r>
      <w:r w:rsidR="00596D85" w:rsidRPr="004166FD">
        <w:t xml:space="preserve">целесообразно также </w:t>
      </w:r>
      <w:r w:rsidR="00876DB9">
        <w:t>проводить</w:t>
      </w:r>
      <w:r w:rsidR="00596D85" w:rsidRPr="004166FD">
        <w:t xml:space="preserve"> обучение представителей общественных организаций инвалидов, работников </w:t>
      </w:r>
      <w:r w:rsidR="00C03D90" w:rsidRPr="004166FD">
        <w:t>органов социальной</w:t>
      </w:r>
      <w:r w:rsidR="00596D85" w:rsidRPr="004166FD">
        <w:t xml:space="preserve"> защиты населения, иных организаций, которые будут задействованы </w:t>
      </w:r>
      <w:r w:rsidR="0092289E">
        <w:t xml:space="preserve">в информационно-разъяснительной работе </w:t>
      </w:r>
      <w:r w:rsidR="00596D85" w:rsidRPr="004166FD">
        <w:t xml:space="preserve">в </w:t>
      </w:r>
      <w:r w:rsidR="00876DB9">
        <w:t>период</w:t>
      </w:r>
      <w:r w:rsidR="00596D85" w:rsidRPr="004166FD">
        <w:t xml:space="preserve"> подготовки </w:t>
      </w:r>
      <w:r w:rsidR="00876DB9">
        <w:t>и проведения выборов</w:t>
      </w:r>
      <w:r w:rsidR="00596D85" w:rsidRPr="004166FD">
        <w:t xml:space="preserve">, так как эти организации осуществляют </w:t>
      </w:r>
      <w:r w:rsidR="00596D85" w:rsidRPr="004166FD">
        <w:lastRenderedPageBreak/>
        <w:t xml:space="preserve">постоянное взаимодействие с избирателями, являющимися инвалидами, </w:t>
      </w:r>
      <w:r w:rsidR="005B521D">
        <w:t>а также обладают</w:t>
      </w:r>
      <w:r w:rsidR="00596D85" w:rsidRPr="004166FD">
        <w:t xml:space="preserve"> с</w:t>
      </w:r>
      <w:r w:rsidR="00876DB9">
        <w:t>пециальными знаниями и навыками</w:t>
      </w:r>
      <w:r w:rsidR="00596D85" w:rsidRPr="004166FD">
        <w:t xml:space="preserve"> общения с </w:t>
      </w:r>
      <w:r w:rsidR="00876DB9">
        <w:t>гражданами</w:t>
      </w:r>
      <w:r w:rsidR="00596D85" w:rsidRPr="004166FD">
        <w:t xml:space="preserve"> с</w:t>
      </w:r>
      <w:r w:rsidR="009C2085" w:rsidRPr="004166FD">
        <w:t xml:space="preserve"> учетом категории </w:t>
      </w:r>
      <w:r w:rsidR="00876DB9">
        <w:t xml:space="preserve">их </w:t>
      </w:r>
      <w:r w:rsidR="009C2085" w:rsidRPr="004166FD">
        <w:t>инвалидности.</w:t>
      </w:r>
      <w:proofErr w:type="gramEnd"/>
    </w:p>
    <w:p w:rsidR="00596D85" w:rsidRDefault="004166FD" w:rsidP="00596D85">
      <w:pPr>
        <w:spacing w:line="360" w:lineRule="auto"/>
        <w:ind w:firstLine="708"/>
        <w:jc w:val="both"/>
      </w:pPr>
      <w:r>
        <w:t>4</w:t>
      </w:r>
      <w:r w:rsidR="009C2085">
        <w:t>.5. </w:t>
      </w:r>
      <w:r w:rsidR="00596D85">
        <w:t xml:space="preserve">Избирательные комиссии должны уделять особое внимание созданию необходимых и достаточных условий для </w:t>
      </w:r>
      <w:r w:rsidR="00BA0FA6">
        <w:t>реализации</w:t>
      </w:r>
      <w:r w:rsidR="00596D85">
        <w:t xml:space="preserve"> полномочий членов </w:t>
      </w:r>
      <w:r w:rsidR="00876DB9">
        <w:t xml:space="preserve">избирательных </w:t>
      </w:r>
      <w:r w:rsidR="00596D85">
        <w:t xml:space="preserve">комиссий, являющихся инвалидами, с учетом категории </w:t>
      </w:r>
      <w:r w:rsidR="00876DB9">
        <w:t xml:space="preserve">их </w:t>
      </w:r>
      <w:r w:rsidR="00596D85">
        <w:t>инвалидности.</w:t>
      </w:r>
    </w:p>
    <w:p w:rsidR="00141A61" w:rsidRPr="00141A61" w:rsidRDefault="00141A61" w:rsidP="00141A61">
      <w:pPr>
        <w:spacing w:line="360" w:lineRule="auto"/>
        <w:ind w:firstLine="708"/>
        <w:jc w:val="both"/>
      </w:pPr>
      <w:proofErr w:type="gramStart"/>
      <w:r w:rsidRPr="00141A61">
        <w:t xml:space="preserve">В соответствии с пунктом 16 статьи 20 Федерального закона, статьями 14 и 15 Федерального закона от 24 ноября 1995 года № 181-ФЗ </w:t>
      </w:r>
      <w:r w:rsidR="00580179">
        <w:br/>
      </w:r>
      <w:r w:rsidRPr="00141A61">
        <w:t>«О социальной защите инвалидов в Российской Федерации» (далее – Федеральный закон № 181-ФЗ) государственные органы, органы местного самоуправления, государственные и муниципальные учреждения, а также их должностные лица обязаны оказывать избирательным комиссиям содействие в реализации их полномочий, в том числе обеспечивать беспрепятственный</w:t>
      </w:r>
      <w:proofErr w:type="gramEnd"/>
      <w:r w:rsidRPr="00141A61">
        <w:t xml:space="preserve"> </w:t>
      </w:r>
      <w:proofErr w:type="gramStart"/>
      <w:r w:rsidRPr="00141A61">
        <w:t>доступ членов избирательных комиссий с инвалидностью в помещение избирательной комиссии и в помещение для голосования, к использованию средств связи и информации, оборудовать рабочее место члена избирательной комиссии с учетом нарушенных функций здоровья и ограничения жизнедеятельности, предоставлять информацию и рабочие материалы избирательной комиссии в доступной к восприятию форме, по просьбе члена комиссии, являющегося инвалидом, оказывать содействие в обеспечении транспортом для посещения</w:t>
      </w:r>
      <w:proofErr w:type="gramEnd"/>
      <w:r w:rsidRPr="00141A61">
        <w:t xml:space="preserve"> заседаний комиссии и исполнения иных полномочий члена комиссии</w:t>
      </w:r>
      <w:r>
        <w:t>.</w:t>
      </w:r>
    </w:p>
    <w:p w:rsidR="00596D85" w:rsidRDefault="004166FD" w:rsidP="00BA0FA6">
      <w:pPr>
        <w:spacing w:line="360" w:lineRule="auto"/>
        <w:ind w:firstLine="567"/>
        <w:jc w:val="both"/>
      </w:pPr>
      <w:r>
        <w:t>4</w:t>
      </w:r>
      <w:r w:rsidR="00627A2B">
        <w:t>.6. </w:t>
      </w:r>
      <w:r>
        <w:t>Избирательным комиссиям р</w:t>
      </w:r>
      <w:r w:rsidR="00596D85">
        <w:t xml:space="preserve">екомендуется привлекать членов </w:t>
      </w:r>
      <w:r w:rsidR="00876DB9">
        <w:t xml:space="preserve">избирательных </w:t>
      </w:r>
      <w:r w:rsidR="00596D85">
        <w:t>комиссий, являющихся инвалидами:</w:t>
      </w:r>
    </w:p>
    <w:p w:rsidR="00596D85" w:rsidRDefault="00596D85" w:rsidP="00596D85">
      <w:pPr>
        <w:spacing w:line="360" w:lineRule="auto"/>
        <w:ind w:firstLine="708"/>
        <w:jc w:val="both"/>
      </w:pPr>
      <w:r>
        <w:t xml:space="preserve">к участию в деятельности в составе рабочих групп по взаимодействию </w:t>
      </w:r>
      <w:r w:rsidR="00876DB9">
        <w:t xml:space="preserve">избирательных </w:t>
      </w:r>
      <w:r>
        <w:t xml:space="preserve">комиссий с общественными организациями инвалидов, в обучении членов </w:t>
      </w:r>
      <w:r w:rsidR="00876DB9">
        <w:t xml:space="preserve">ТИК и </w:t>
      </w:r>
      <w:r w:rsidR="004166FD">
        <w:t>УИК</w:t>
      </w:r>
      <w:r w:rsidR="00876DB9">
        <w:t>, резерва составов участковых комиссий</w:t>
      </w:r>
      <w:r w:rsidR="00627A2B">
        <w:t>;</w:t>
      </w:r>
    </w:p>
    <w:p w:rsidR="00596D85" w:rsidRDefault="00596D85" w:rsidP="00596D85">
      <w:pPr>
        <w:spacing w:line="360" w:lineRule="auto"/>
        <w:ind w:firstLine="708"/>
        <w:jc w:val="both"/>
      </w:pPr>
      <w:r>
        <w:lastRenderedPageBreak/>
        <w:t>к участию в мероприятиях, связанных с реализацией избирательных прав граждан с инвалидностью, при проведении которых требуется эффективное</w:t>
      </w:r>
      <w:r w:rsidR="00627A2B">
        <w:t xml:space="preserve"> применение их знаний и навыков.</w:t>
      </w:r>
    </w:p>
    <w:p w:rsidR="00633CE1" w:rsidRPr="004166FD" w:rsidRDefault="004166FD" w:rsidP="00727F0D">
      <w:pPr>
        <w:spacing w:line="360" w:lineRule="auto"/>
        <w:ind w:firstLine="708"/>
        <w:jc w:val="both"/>
      </w:pPr>
      <w:r>
        <w:t>4</w:t>
      </w:r>
      <w:r w:rsidR="00627A2B" w:rsidRPr="004166FD">
        <w:t>.7. </w:t>
      </w:r>
      <w:r w:rsidR="00596D85" w:rsidRPr="004166FD">
        <w:t xml:space="preserve">При распределении обязанностей между членами </w:t>
      </w:r>
      <w:r w:rsidR="00876DB9" w:rsidRPr="004166FD">
        <w:t>и</w:t>
      </w:r>
      <w:r w:rsidR="00876DB9">
        <w:t>збирательной к</w:t>
      </w:r>
      <w:r w:rsidR="00596D85" w:rsidRPr="004166FD">
        <w:t xml:space="preserve">омиссии </w:t>
      </w:r>
      <w:r w:rsidR="00DA7CDB">
        <w:t>по</w:t>
      </w:r>
      <w:r w:rsidR="00DA7CDB" w:rsidRPr="004166FD">
        <w:t xml:space="preserve"> </w:t>
      </w:r>
      <w:r w:rsidR="00DA7CDB">
        <w:t xml:space="preserve">организации </w:t>
      </w:r>
      <w:r w:rsidR="00596D85" w:rsidRPr="004166FD">
        <w:t>проведени</w:t>
      </w:r>
      <w:r w:rsidR="00DA7CDB">
        <w:t>я</w:t>
      </w:r>
      <w:r w:rsidR="00596D85" w:rsidRPr="004166FD">
        <w:t xml:space="preserve"> досрочного голосования граждан и голосования в день голосования необходимо учитывать </w:t>
      </w:r>
      <w:r>
        <w:t xml:space="preserve">физические </w:t>
      </w:r>
      <w:r w:rsidR="00596D85" w:rsidRPr="004166FD">
        <w:t xml:space="preserve">возможности членов </w:t>
      </w:r>
      <w:r w:rsidR="00876DB9">
        <w:t xml:space="preserve">избирательной </w:t>
      </w:r>
      <w:r w:rsidR="00596D85" w:rsidRPr="004166FD">
        <w:t>комиссии, являющихся инвалидами.</w:t>
      </w:r>
    </w:p>
    <w:p w:rsidR="00596D85" w:rsidRDefault="004166FD" w:rsidP="00DA7CDB">
      <w:pPr>
        <w:spacing w:before="360" w:after="240"/>
        <w:rPr>
          <w:b/>
        </w:rPr>
      </w:pPr>
      <w:r>
        <w:rPr>
          <w:b/>
        </w:rPr>
        <w:t>5</w:t>
      </w:r>
      <w:r w:rsidR="00596D85">
        <w:rPr>
          <w:b/>
        </w:rPr>
        <w:t>.</w:t>
      </w:r>
      <w:r w:rsidR="00627A2B">
        <w:rPr>
          <w:b/>
        </w:rPr>
        <w:t> </w:t>
      </w:r>
      <w:r w:rsidR="00596D85">
        <w:rPr>
          <w:b/>
        </w:rPr>
        <w:t xml:space="preserve">Участие </w:t>
      </w:r>
      <w:r w:rsidR="00245C8A">
        <w:rPr>
          <w:b/>
        </w:rPr>
        <w:t xml:space="preserve">избирательных </w:t>
      </w:r>
      <w:r w:rsidR="00596D85">
        <w:rPr>
          <w:b/>
        </w:rPr>
        <w:t>комиссий в обеспечении реализации пассивного избирательного права граждан с инвалидностью</w:t>
      </w:r>
    </w:p>
    <w:p w:rsidR="00596D85" w:rsidRPr="00627A2B" w:rsidRDefault="004166FD" w:rsidP="00596D85">
      <w:pPr>
        <w:spacing w:line="360" w:lineRule="auto"/>
        <w:ind w:firstLine="708"/>
        <w:jc w:val="both"/>
      </w:pPr>
      <w:r>
        <w:t>5</w:t>
      </w:r>
      <w:r w:rsidR="00627A2B">
        <w:t>.1. </w:t>
      </w:r>
      <w:r w:rsidR="00596D85">
        <w:t>В целях оказания содействия гражданам</w:t>
      </w:r>
      <w:r w:rsidR="00627A2B">
        <w:t>,</w:t>
      </w:r>
      <w:r w:rsidR="00596D85">
        <w:t xml:space="preserve"> являющимся инвалидами</w:t>
      </w:r>
      <w:r w:rsidR="00627A2B">
        <w:t>,</w:t>
      </w:r>
      <w:r w:rsidR="00596D85">
        <w:t xml:space="preserve"> в реализации их </w:t>
      </w:r>
      <w:r w:rsidR="00937C76">
        <w:t>пассивного избирательного права</w:t>
      </w:r>
      <w:r w:rsidR="00596D85">
        <w:t xml:space="preserve"> в период подготовки и проведения выборов избирательным комиссиям </w:t>
      </w:r>
      <w:r w:rsidR="00876DB9">
        <w:t>во взаимодействии</w:t>
      </w:r>
      <w:r w:rsidR="00596D85" w:rsidRPr="00627A2B">
        <w:t xml:space="preserve"> с общественными организациями инвалидов</w:t>
      </w:r>
      <w:r w:rsidR="00627A2B" w:rsidRPr="00627A2B">
        <w:t xml:space="preserve"> </w:t>
      </w:r>
      <w:r w:rsidR="00627A2B">
        <w:t>рекомендуется</w:t>
      </w:r>
      <w:r w:rsidR="00596D85" w:rsidRPr="00627A2B">
        <w:t>:</w:t>
      </w:r>
    </w:p>
    <w:p w:rsidR="00596D85" w:rsidRDefault="004166FD" w:rsidP="00596D85">
      <w:pPr>
        <w:spacing w:line="360" w:lineRule="auto"/>
        <w:ind w:firstLine="708"/>
        <w:jc w:val="both"/>
      </w:pPr>
      <w:proofErr w:type="gramStart"/>
      <w:r>
        <w:t xml:space="preserve">используя возможности организаций телерадиовещания, периодических печатных и электронных изданий, </w:t>
      </w:r>
      <w:r w:rsidR="00155515">
        <w:t>сети «Интернет»</w:t>
      </w:r>
      <w:r>
        <w:t xml:space="preserve"> и иных технических средств передачи информации</w:t>
      </w:r>
      <w:r w:rsidR="00745832">
        <w:t>,</w:t>
      </w:r>
      <w:r>
        <w:t xml:space="preserve"> </w:t>
      </w:r>
      <w:r w:rsidR="00627A2B">
        <w:t xml:space="preserve">предоставлять информацию о наименовании, </w:t>
      </w:r>
      <w:r w:rsidR="00574C8A">
        <w:t xml:space="preserve">дате проведения выборов, о </w:t>
      </w:r>
      <w:r w:rsidR="00627A2B">
        <w:t xml:space="preserve">сроках </w:t>
      </w:r>
      <w:r w:rsidR="00574C8A">
        <w:t>осуществления основных избирательных действий</w:t>
      </w:r>
      <w:r w:rsidR="00352E97">
        <w:t xml:space="preserve"> (и их исполнителях)</w:t>
      </w:r>
      <w:r w:rsidR="00876DB9">
        <w:t>,</w:t>
      </w:r>
      <w:r w:rsidR="00627A2B">
        <w:t xml:space="preserve"> </w:t>
      </w:r>
      <w:r w:rsidR="00574C8A">
        <w:t xml:space="preserve">в том числе </w:t>
      </w:r>
      <w:r w:rsidR="00627A2B">
        <w:t xml:space="preserve">об основных законодательных параметрах, связанных с выдвижением и регистрацией </w:t>
      </w:r>
      <w:r w:rsidR="00701007">
        <w:t>кандидатов</w:t>
      </w:r>
      <w:r w:rsidR="00876DB9">
        <w:t>, списков кандидатов,</w:t>
      </w:r>
      <w:r w:rsidR="00627A2B">
        <w:t xml:space="preserve"> </w:t>
      </w:r>
      <w:r w:rsidR="00352E97">
        <w:t xml:space="preserve">а также </w:t>
      </w:r>
      <w:r w:rsidR="00627A2B">
        <w:t xml:space="preserve">об адресах (в т.ч. электронных) и контактных телефонах </w:t>
      </w:r>
      <w:r w:rsidR="00876DB9">
        <w:t>избирательных</w:t>
      </w:r>
      <w:proofErr w:type="gramEnd"/>
      <w:r w:rsidR="00876DB9">
        <w:t xml:space="preserve"> </w:t>
      </w:r>
      <w:r w:rsidR="00627A2B">
        <w:t>комиссий, организующих выборы и осуществляющих</w:t>
      </w:r>
      <w:r w:rsidR="00701007">
        <w:t xml:space="preserve"> прием документов для выдв</w:t>
      </w:r>
      <w:r w:rsidR="00745832">
        <w:t>ижения и регистрации кандидатов</w:t>
      </w:r>
      <w:r w:rsidR="00876DB9">
        <w:t>, списков кандидатов</w:t>
      </w:r>
      <w:r w:rsidR="00701007">
        <w:t>;</w:t>
      </w:r>
    </w:p>
    <w:p w:rsidR="00596D85" w:rsidRDefault="00596D85" w:rsidP="00596D85">
      <w:pPr>
        <w:spacing w:line="360" w:lineRule="auto"/>
        <w:ind w:firstLine="708"/>
        <w:jc w:val="both"/>
      </w:pPr>
      <w:r>
        <w:t>оказывать содействие (по запросу кандидатов</w:t>
      </w:r>
      <w:r w:rsidR="00876DB9">
        <w:t>, избирательных объединений</w:t>
      </w:r>
      <w:r>
        <w:t xml:space="preserve">) в получении необходимых документов, связанных с реализацией пассивного избирательного права, </w:t>
      </w:r>
      <w:proofErr w:type="gramStart"/>
      <w:r>
        <w:t>предоставлять документы</w:t>
      </w:r>
      <w:proofErr w:type="gramEnd"/>
      <w:r>
        <w:t xml:space="preserve"> на специальных, доступных для восприятия носителях;</w:t>
      </w:r>
    </w:p>
    <w:p w:rsidR="00596D85" w:rsidRDefault="00596D85" w:rsidP="00596D85">
      <w:pPr>
        <w:spacing w:line="360" w:lineRule="auto"/>
        <w:ind w:firstLine="708"/>
        <w:jc w:val="both"/>
      </w:pPr>
      <w:r>
        <w:t>организовывать очные и ди</w:t>
      </w:r>
      <w:r w:rsidR="00701007">
        <w:t>станционные «школы кандидатов»;</w:t>
      </w:r>
    </w:p>
    <w:p w:rsidR="00596D85" w:rsidRDefault="00D217D8" w:rsidP="00596D85">
      <w:pPr>
        <w:spacing w:line="360" w:lineRule="auto"/>
        <w:ind w:firstLine="708"/>
        <w:jc w:val="both"/>
      </w:pPr>
      <w:r>
        <w:lastRenderedPageBreak/>
        <w:t>разрабатывать</w:t>
      </w:r>
      <w:r w:rsidR="00596D85">
        <w:t xml:space="preserve"> тематические </w:t>
      </w:r>
      <w:r w:rsidR="00876DB9">
        <w:t xml:space="preserve">памятки (о порядке выдвижения, порядке </w:t>
      </w:r>
      <w:r w:rsidR="00596D85">
        <w:t>сбора подписей в поддержку выдвижения</w:t>
      </w:r>
      <w:r w:rsidR="00876DB9">
        <w:t xml:space="preserve"> кандидатов, списков кандидатов,</w:t>
      </w:r>
      <w:r w:rsidR="00633CE1">
        <w:t xml:space="preserve"> о порядке пред</w:t>
      </w:r>
      <w:r w:rsidR="00596D85">
        <w:t>став</w:t>
      </w:r>
      <w:r w:rsidR="00876DB9">
        <w:t>ления документов на регистрацию,</w:t>
      </w:r>
      <w:r w:rsidR="00085444">
        <w:t xml:space="preserve"> о статусе кандидатов,</w:t>
      </w:r>
      <w:r w:rsidR="00596D85">
        <w:t xml:space="preserve"> о порядке проведения агитации и т.д.).</w:t>
      </w:r>
    </w:p>
    <w:p w:rsidR="00596D85" w:rsidRDefault="00745832" w:rsidP="00596D85">
      <w:pPr>
        <w:spacing w:line="360" w:lineRule="auto"/>
        <w:ind w:firstLine="708"/>
        <w:jc w:val="both"/>
      </w:pPr>
      <w:r>
        <w:t>5</w:t>
      </w:r>
      <w:r w:rsidR="007D0EE1">
        <w:t>.2. </w:t>
      </w:r>
      <w:proofErr w:type="gramStart"/>
      <w:r w:rsidR="007D0EE1">
        <w:t>Избирательным комиссиям необходимо о</w:t>
      </w:r>
      <w:r w:rsidR="00596D85">
        <w:t>казывать содействие в реализации</w:t>
      </w:r>
      <w:r w:rsidR="00701007">
        <w:t xml:space="preserve"> прав, предусмотренных пунктом </w:t>
      </w:r>
      <w:r w:rsidR="00596D85">
        <w:t>5</w:t>
      </w:r>
      <w:r w:rsidR="00596D85">
        <w:rPr>
          <w:vertAlign w:val="superscript"/>
        </w:rPr>
        <w:t>1</w:t>
      </w:r>
      <w:r w:rsidR="00596D85">
        <w:t xml:space="preserve"> статьи 33 Федерального закона, в случае е</w:t>
      </w:r>
      <w:r w:rsidR="007D0EE1">
        <w:t>сли выдвинутый кандидат</w:t>
      </w:r>
      <w:r w:rsidR="008D1AC9">
        <w:t xml:space="preserve"> (в том числе в составе списка кандидатов)</w:t>
      </w:r>
      <w:r w:rsidR="007D0EE1">
        <w:t>, являющи</w:t>
      </w:r>
      <w:r w:rsidR="00596D85">
        <w:t>йся инвалидом</w:t>
      </w:r>
      <w:r w:rsidR="007D0EE1">
        <w:t>,</w:t>
      </w:r>
      <w:r w:rsidR="00596D85">
        <w:t xml:space="preserve"> не имеет возможности самостоятельно написать заявление о согласии баллотироваться по соответствующему избирательному округу, заверить подписной лист, заполнить или заверить иные доку</w:t>
      </w:r>
      <w:r w:rsidR="007D0EE1">
        <w:t>менты, предусмотренные законом.</w:t>
      </w:r>
      <w:proofErr w:type="gramEnd"/>
    </w:p>
    <w:p w:rsidR="00596D85" w:rsidRDefault="007D0EE1" w:rsidP="00596D85">
      <w:pPr>
        <w:spacing w:line="360" w:lineRule="auto"/>
        <w:ind w:firstLine="708"/>
        <w:jc w:val="both"/>
      </w:pPr>
      <w:r>
        <w:t>Избирательная комиссия обязана р</w:t>
      </w:r>
      <w:r w:rsidR="00596D85">
        <w:t>азъяснять, что в этих случаях к</w:t>
      </w:r>
      <w:r>
        <w:t xml:space="preserve">андидат, являющийся инвалидом, </w:t>
      </w:r>
      <w:r w:rsidR="00596D85">
        <w:t xml:space="preserve">вправе воспользоваться помощью другого лица, не являющегося членом комиссии. При этом полномочия лица, оказывающего помощь в заполнении или </w:t>
      </w:r>
      <w:proofErr w:type="gramStart"/>
      <w:r w:rsidR="00596D85">
        <w:t>заверении документов</w:t>
      </w:r>
      <w:proofErr w:type="gramEnd"/>
      <w:r w:rsidR="00596D85">
        <w:t>, указанных в пунктах 2, 2</w:t>
      </w:r>
      <w:r w:rsidR="00596D85">
        <w:rPr>
          <w:vertAlign w:val="superscript"/>
        </w:rPr>
        <w:t>2</w:t>
      </w:r>
      <w:r w:rsidR="00596D85">
        <w:t>, 3 и 3</w:t>
      </w:r>
      <w:r w:rsidR="00596D85">
        <w:rPr>
          <w:vertAlign w:val="superscript"/>
        </w:rPr>
        <w:t>1</w:t>
      </w:r>
      <w:r>
        <w:t xml:space="preserve"> </w:t>
      </w:r>
      <w:r w:rsidR="00596D85">
        <w:t>статьи 33 Федерального закона, должны быть нотариально удостоверены.</w:t>
      </w:r>
    </w:p>
    <w:p w:rsidR="00596D85" w:rsidRDefault="00745832" w:rsidP="00596D85">
      <w:pPr>
        <w:spacing w:line="360" w:lineRule="auto"/>
        <w:ind w:firstLine="708"/>
        <w:jc w:val="both"/>
      </w:pPr>
      <w:r>
        <w:t>5</w:t>
      </w:r>
      <w:r w:rsidR="00D217D8">
        <w:t>.3. </w:t>
      </w:r>
      <w:proofErr w:type="gramStart"/>
      <w:r w:rsidR="00141A61" w:rsidRPr="00141A61">
        <w:t xml:space="preserve">В соответствии с пунктом 16 статьи 20 Федерального закона, статьями 14 и 15 Федерального закона № 181-ФЗ </w:t>
      </w:r>
      <w:r w:rsidR="00141A61">
        <w:t>избирательные комиссии, осуществляющие</w:t>
      </w:r>
      <w:r w:rsidR="00141A61" w:rsidRPr="00141A61">
        <w:t xml:space="preserve"> прием документов, </w:t>
      </w:r>
      <w:r w:rsidR="00141A61">
        <w:t>совместно с государственными органами, органами</w:t>
      </w:r>
      <w:r w:rsidR="00141A61" w:rsidRPr="00141A61">
        <w:t xml:space="preserve"> местного</w:t>
      </w:r>
      <w:r w:rsidR="00141A61">
        <w:t xml:space="preserve"> самоуправления, государственными и муниципальными</w:t>
      </w:r>
      <w:r w:rsidR="00141A61" w:rsidRPr="00141A61">
        <w:t xml:space="preserve"> учреждения</w:t>
      </w:r>
      <w:r w:rsidR="00141A61">
        <w:t>ми</w:t>
      </w:r>
      <w:r w:rsidR="00141A61" w:rsidRPr="00141A61">
        <w:t>, а также и</w:t>
      </w:r>
      <w:r w:rsidR="00141A61">
        <w:t>х должностными</w:t>
      </w:r>
      <w:r w:rsidR="00141A61" w:rsidRPr="00141A61">
        <w:t xml:space="preserve"> лица</w:t>
      </w:r>
      <w:r w:rsidR="00141A61">
        <w:t>ми</w:t>
      </w:r>
      <w:r w:rsidR="00141A61" w:rsidRPr="00141A61">
        <w:t xml:space="preserve"> должны обеспечить с учетом категории инвалидности кандидатов возможность посещения указанными кандидатами помещений избирательной комиссии, организовать им беспрепятственный доступ к необходимой информации</w:t>
      </w:r>
      <w:r w:rsidR="003341B0">
        <w:t>:</w:t>
      </w:r>
      <w:proofErr w:type="gramEnd"/>
    </w:p>
    <w:p w:rsidR="00596D85" w:rsidRDefault="00596D85" w:rsidP="00596D85">
      <w:pPr>
        <w:spacing w:line="360" w:lineRule="auto"/>
        <w:ind w:firstLine="708"/>
        <w:jc w:val="both"/>
      </w:pPr>
      <w:r>
        <w:t>для инвалидов, имеющих нарушения функций опорно-двигательного аппарата</w:t>
      </w:r>
      <w:r w:rsidR="00937C76">
        <w:t>,</w:t>
      </w:r>
      <w:r>
        <w:t xml:space="preserve"> – возможность самостоятельного </w:t>
      </w:r>
      <w:r w:rsidR="00D217D8">
        <w:t xml:space="preserve">входа (выхода), </w:t>
      </w:r>
      <w:r>
        <w:t>передвижения в помещении</w:t>
      </w:r>
      <w:r w:rsidR="00D217D8">
        <w:t xml:space="preserve"> </w:t>
      </w:r>
      <w:r w:rsidR="008D1AC9">
        <w:t xml:space="preserve">избирательной </w:t>
      </w:r>
      <w:r w:rsidR="00D217D8">
        <w:t>комиссии</w:t>
      </w:r>
      <w:r>
        <w:t xml:space="preserve"> </w:t>
      </w:r>
      <w:r w:rsidR="00D217D8">
        <w:t>и в здании</w:t>
      </w:r>
      <w:r>
        <w:t>, в кот</w:t>
      </w:r>
      <w:r w:rsidR="003341B0">
        <w:t>ором находится такое помещение;</w:t>
      </w:r>
    </w:p>
    <w:p w:rsidR="00596D85" w:rsidRDefault="00596D85" w:rsidP="00596D85">
      <w:pPr>
        <w:spacing w:line="360" w:lineRule="auto"/>
        <w:ind w:firstLine="708"/>
        <w:jc w:val="both"/>
      </w:pPr>
      <w:r>
        <w:lastRenderedPageBreak/>
        <w:t xml:space="preserve">для инвалидов по зрению – </w:t>
      </w:r>
      <w:r w:rsidR="00D217D8">
        <w:t xml:space="preserve">наличие визуальных и тактильных указателей, </w:t>
      </w:r>
      <w:r>
        <w:t xml:space="preserve">сопровождение членами </w:t>
      </w:r>
      <w:r w:rsidR="008D1AC9">
        <w:t>избирательной комиссии</w:t>
      </w:r>
      <w:r w:rsidR="00D217D8" w:rsidRPr="00D217D8">
        <w:t xml:space="preserve"> </w:t>
      </w:r>
      <w:r w:rsidR="00D217D8">
        <w:t>по просьбе кандидата</w:t>
      </w:r>
      <w:r>
        <w:t>, ознакомление с текстовой информацией, расп</w:t>
      </w:r>
      <w:r w:rsidR="00D217D8">
        <w:t xml:space="preserve">оложенной в помещении </w:t>
      </w:r>
      <w:r w:rsidR="008D1AC9">
        <w:t xml:space="preserve">избирательной </w:t>
      </w:r>
      <w:r w:rsidR="00D217D8">
        <w:t>комиссии;</w:t>
      </w:r>
    </w:p>
    <w:p w:rsidR="00596D85" w:rsidRDefault="00596D85" w:rsidP="00596D85">
      <w:pPr>
        <w:spacing w:line="360" w:lineRule="auto"/>
        <w:ind w:firstLine="708"/>
        <w:jc w:val="both"/>
      </w:pPr>
      <w:r>
        <w:t>для инвалидов по слуху – дублирование голосовой информации текс</w:t>
      </w:r>
      <w:r w:rsidR="00D217D8">
        <w:t xml:space="preserve">товой, допуск </w:t>
      </w:r>
      <w:proofErr w:type="spellStart"/>
      <w:r w:rsidR="00D217D8">
        <w:t>сурдопереводчика</w:t>
      </w:r>
      <w:proofErr w:type="spellEnd"/>
      <w:r w:rsidR="00D217D8">
        <w:t xml:space="preserve"> </w:t>
      </w:r>
      <w:r w:rsidR="0092289E">
        <w:t>(</w:t>
      </w:r>
      <w:proofErr w:type="spellStart"/>
      <w:r w:rsidR="0092289E">
        <w:t>тифлосурдопереводчика</w:t>
      </w:r>
      <w:proofErr w:type="spellEnd"/>
      <w:r w:rsidR="0092289E">
        <w:t>).</w:t>
      </w:r>
    </w:p>
    <w:p w:rsidR="009935CC" w:rsidRPr="009935CC" w:rsidRDefault="00745832" w:rsidP="00596D85">
      <w:pPr>
        <w:spacing w:line="360" w:lineRule="auto"/>
        <w:ind w:firstLine="708"/>
        <w:jc w:val="both"/>
      </w:pPr>
      <w:r w:rsidRPr="009935CC">
        <w:t>5</w:t>
      </w:r>
      <w:r w:rsidR="00245C8A" w:rsidRPr="009935CC">
        <w:t>.4. Избирательные комиссии должны уделя</w:t>
      </w:r>
      <w:r w:rsidR="00596D85" w:rsidRPr="009935CC">
        <w:t>ть особое внимание обеспечению равенства кандидатов, являющихся инвалидами</w:t>
      </w:r>
      <w:r w:rsidR="008D1AC9" w:rsidRPr="009935CC">
        <w:t>,</w:t>
      </w:r>
      <w:r w:rsidR="00596D85" w:rsidRPr="009935CC">
        <w:t xml:space="preserve"> </w:t>
      </w:r>
      <w:r w:rsidR="009935CC" w:rsidRPr="009935CC">
        <w:t xml:space="preserve">и учитывать их коммуникативные особенности </w:t>
      </w:r>
      <w:r w:rsidR="00596D85" w:rsidRPr="009935CC">
        <w:t xml:space="preserve">при проведении </w:t>
      </w:r>
      <w:r w:rsidR="009935CC" w:rsidRPr="009935CC">
        <w:t>жеребьевки по предоставлению бесплатного эфирного времени и бесплатной печатной площади, а также при проведении указанными кандидатами агитации.</w:t>
      </w:r>
    </w:p>
    <w:p w:rsidR="00596D85" w:rsidRDefault="00745832" w:rsidP="00596D85">
      <w:pPr>
        <w:spacing w:line="360" w:lineRule="auto"/>
        <w:ind w:firstLine="708"/>
        <w:jc w:val="both"/>
      </w:pPr>
      <w:r>
        <w:t>5</w:t>
      </w:r>
      <w:r w:rsidR="00245C8A">
        <w:t>.5. Избирательные комиссии могут р</w:t>
      </w:r>
      <w:r w:rsidR="00596D85">
        <w:t xml:space="preserve">екомендовать </w:t>
      </w:r>
      <w:r w:rsidR="008D1AC9">
        <w:t>избирательным объединениям, выдвинувшим</w:t>
      </w:r>
      <w:r w:rsidR="00596D85">
        <w:t xml:space="preserve"> кандидатов, являющихся инвалидами, использовать информационные и обучающие материалы, подготовленные </w:t>
      </w:r>
      <w:r w:rsidR="008D1AC9">
        <w:t xml:space="preserve">избирательными </w:t>
      </w:r>
      <w:r w:rsidR="00596D85">
        <w:t>комиссиями.</w:t>
      </w:r>
    </w:p>
    <w:p w:rsidR="00596D85" w:rsidRPr="00AB404D" w:rsidRDefault="00745832" w:rsidP="00596D85">
      <w:pPr>
        <w:spacing w:line="360" w:lineRule="auto"/>
        <w:ind w:firstLine="708"/>
        <w:jc w:val="both"/>
      </w:pPr>
      <w:r>
        <w:t>5</w:t>
      </w:r>
      <w:r w:rsidR="008D1AC9">
        <w:t>.6. </w:t>
      </w:r>
      <w:r w:rsidR="00032E5B">
        <w:t>Избирательные комиссии</w:t>
      </w:r>
      <w:r w:rsidR="00596D85">
        <w:t xml:space="preserve"> </w:t>
      </w:r>
      <w:r w:rsidR="00245C8A">
        <w:t xml:space="preserve">должны </w:t>
      </w:r>
      <w:r w:rsidR="00596D85">
        <w:t xml:space="preserve">передавать в общественные организации инвалидов, в </w:t>
      </w:r>
      <w:r w:rsidR="00A9647B">
        <w:t>организации социального обслуживания</w:t>
      </w:r>
      <w:r w:rsidR="00F86B56">
        <w:t>, в библиотеки, в том числе</w:t>
      </w:r>
      <w:r w:rsidR="00596D85">
        <w:t xml:space="preserve"> специализированные, </w:t>
      </w:r>
      <w:r w:rsidR="00245C8A">
        <w:t>информационные</w:t>
      </w:r>
      <w:r w:rsidR="00596D85">
        <w:t xml:space="preserve"> и обучающие материалы, подготовленные </w:t>
      </w:r>
      <w:r w:rsidR="00245C8A">
        <w:t xml:space="preserve">для использования кандидатами, </w:t>
      </w:r>
      <w:r w:rsidR="00596D85">
        <w:t>являющимися инвалидами.</w:t>
      </w:r>
    </w:p>
    <w:p w:rsidR="00E3557C" w:rsidRDefault="00745832" w:rsidP="00DA7CDB">
      <w:pPr>
        <w:spacing w:before="360" w:after="240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>6</w:t>
      </w:r>
      <w:r w:rsidR="00E3557C">
        <w:rPr>
          <w:b/>
          <w:bCs/>
          <w:color w:val="000000"/>
          <w:spacing w:val="-4"/>
        </w:rPr>
        <w:t xml:space="preserve">. Организация работы по получению (уточнению) сведений </w:t>
      </w:r>
      <w:r w:rsidR="00E3557C">
        <w:rPr>
          <w:b/>
          <w:bCs/>
          <w:color w:val="000000"/>
          <w:spacing w:val="-4"/>
        </w:rPr>
        <w:br/>
        <w:t>об избирателях</w:t>
      </w:r>
      <w:r w:rsidR="00B00BEF">
        <w:rPr>
          <w:b/>
          <w:bCs/>
          <w:color w:val="000000"/>
          <w:spacing w:val="-4"/>
        </w:rPr>
        <w:t>,</w:t>
      </w:r>
      <w:r w:rsidR="0094133B">
        <w:rPr>
          <w:b/>
          <w:bCs/>
          <w:color w:val="000000"/>
          <w:spacing w:val="-4"/>
        </w:rPr>
        <w:t xml:space="preserve"> </w:t>
      </w:r>
      <w:r w:rsidR="00E3557C">
        <w:rPr>
          <w:b/>
          <w:bCs/>
          <w:color w:val="000000"/>
          <w:spacing w:val="-4"/>
        </w:rPr>
        <w:t>являющихся инвалидами, включенных в списки избирателей</w:t>
      </w:r>
      <w:r w:rsidR="00AA48C7">
        <w:rPr>
          <w:b/>
          <w:bCs/>
          <w:color w:val="000000"/>
          <w:spacing w:val="-4"/>
        </w:rPr>
        <w:t xml:space="preserve"> </w:t>
      </w:r>
      <w:r w:rsidR="00E3557C">
        <w:rPr>
          <w:b/>
          <w:bCs/>
          <w:color w:val="000000"/>
          <w:spacing w:val="-4"/>
        </w:rPr>
        <w:t>на соответствующей территории</w:t>
      </w:r>
    </w:p>
    <w:p w:rsidR="00FC3561" w:rsidRPr="00FC3561" w:rsidRDefault="00745832" w:rsidP="008D1AC9">
      <w:pPr>
        <w:pStyle w:val="1"/>
      </w:pPr>
      <w:r>
        <w:t>6</w:t>
      </w:r>
      <w:r w:rsidR="00E3557C">
        <w:t>.1. В соответствии с пунктом 16</w:t>
      </w:r>
      <w:r w:rsidR="00E3557C" w:rsidRPr="00FC3561">
        <w:rPr>
          <w:vertAlign w:val="superscript"/>
        </w:rPr>
        <w:t>1</w:t>
      </w:r>
      <w:r w:rsidR="00E3557C">
        <w:t xml:space="preserve"> статьи 20 Федерального закона </w:t>
      </w:r>
      <w:r w:rsidR="00FC3561" w:rsidRPr="00FC3561">
        <w:t xml:space="preserve">сведения о численности </w:t>
      </w:r>
      <w:r w:rsidRPr="00FC3561">
        <w:t>избирателей, являющихся инвалидами</w:t>
      </w:r>
      <w:r>
        <w:t>,</w:t>
      </w:r>
      <w:r w:rsidRPr="00FC3561">
        <w:t xml:space="preserve"> </w:t>
      </w:r>
      <w:r w:rsidR="00F86B56">
        <w:t>на соответствующей территории</w:t>
      </w:r>
      <w:r w:rsidR="00FC3561" w:rsidRPr="00FC3561">
        <w:t xml:space="preserve"> с указанием </w:t>
      </w:r>
      <w:r>
        <w:t>их</w:t>
      </w:r>
      <w:r w:rsidRPr="00FC3561">
        <w:t xml:space="preserve"> </w:t>
      </w:r>
      <w:r w:rsidR="00FC3561" w:rsidRPr="00FC3561">
        <w:t>групп</w:t>
      </w:r>
      <w:r w:rsidRPr="00FC3561">
        <w:t xml:space="preserve"> </w:t>
      </w:r>
      <w:r w:rsidR="00FC3561" w:rsidRPr="00FC3561">
        <w:t>инвалидности представляются по состоянию на 1 января и 1 июля каждого года Пенсионным фондом Российской Федерации:</w:t>
      </w:r>
    </w:p>
    <w:p w:rsidR="00FC3561" w:rsidRPr="00FC3561" w:rsidRDefault="00FC3561" w:rsidP="008D1AC9">
      <w:pPr>
        <w:pStyle w:val="1"/>
      </w:pPr>
      <w:r w:rsidRPr="00FC3561">
        <w:t>а) по с</w:t>
      </w:r>
      <w:r w:rsidR="00B53723">
        <w:t xml:space="preserve">убъектам Российской Федерации – </w:t>
      </w:r>
      <w:r w:rsidRPr="00FC3561">
        <w:t xml:space="preserve">в </w:t>
      </w:r>
      <w:r w:rsidR="00745832">
        <w:t>ЦИК России</w:t>
      </w:r>
      <w:r w:rsidRPr="00FC3561">
        <w:t>;</w:t>
      </w:r>
    </w:p>
    <w:p w:rsidR="00FC3561" w:rsidRPr="00FC3561" w:rsidRDefault="00FC3561" w:rsidP="008D1AC9">
      <w:pPr>
        <w:pStyle w:val="1"/>
      </w:pPr>
      <w:r w:rsidRPr="00FC3561">
        <w:lastRenderedPageBreak/>
        <w:t xml:space="preserve">б) </w:t>
      </w:r>
      <w:r w:rsidR="00B53723">
        <w:t xml:space="preserve">по муниципальным образованиям – </w:t>
      </w:r>
      <w:r w:rsidRPr="00FC3561">
        <w:t xml:space="preserve">в </w:t>
      </w:r>
      <w:r w:rsidR="00745832">
        <w:t>ИКСРФ</w:t>
      </w:r>
      <w:r w:rsidRPr="00FC3561">
        <w:t>.</w:t>
      </w:r>
    </w:p>
    <w:p w:rsidR="00FC3561" w:rsidRDefault="00745832" w:rsidP="008D1AC9">
      <w:pPr>
        <w:pStyle w:val="1"/>
      </w:pPr>
      <w:r>
        <w:t>ИКСРФ</w:t>
      </w:r>
      <w:r w:rsidR="00FC3561" w:rsidRPr="00FC3561">
        <w:t xml:space="preserve"> передают указанные сведения </w:t>
      </w:r>
      <w:r w:rsidR="00FC3561">
        <w:t xml:space="preserve">в </w:t>
      </w:r>
      <w:r w:rsidR="008D1AC9">
        <w:t>ТИК</w:t>
      </w:r>
      <w:r w:rsidR="00FC3561">
        <w:t>.</w:t>
      </w:r>
    </w:p>
    <w:p w:rsidR="00E3557C" w:rsidRDefault="00745832" w:rsidP="008D1AC9">
      <w:pPr>
        <w:pStyle w:val="1"/>
      </w:pPr>
      <w:r>
        <w:t>6</w:t>
      </w:r>
      <w:r w:rsidR="00E3557C">
        <w:t>.2. </w:t>
      </w:r>
      <w:r>
        <w:t>ТИК</w:t>
      </w:r>
      <w:r w:rsidR="00E3557C">
        <w:t xml:space="preserve"> организуют работу по уточнению </w:t>
      </w:r>
      <w:r w:rsidR="00B00BEF">
        <w:t>указанных</w:t>
      </w:r>
      <w:r w:rsidR="00E3557C">
        <w:t xml:space="preserve"> сведений, в том числе по категориям инвалидности (слепые и слабовидящие, </w:t>
      </w:r>
      <w:r w:rsidR="00937C76">
        <w:t xml:space="preserve">слепоглухие, </w:t>
      </w:r>
      <w:r w:rsidR="00E3557C">
        <w:t>глухие и слабослышащие, с нарушением функций опорно-двигательного аппарата)</w:t>
      </w:r>
      <w:r w:rsidR="00DF5A8F">
        <w:t>,</w:t>
      </w:r>
      <w:r w:rsidR="00DF4E2C">
        <w:t xml:space="preserve"> с учетом данных, имеющихся в избирательных комиссиях по результатам предыдущей избирательной кампании</w:t>
      </w:r>
      <w:r w:rsidR="00E3557C">
        <w:t>.</w:t>
      </w:r>
    </w:p>
    <w:p w:rsidR="00E3557C" w:rsidRDefault="00745832">
      <w:pPr>
        <w:pStyle w:val="1"/>
        <w:spacing w:line="460" w:lineRule="exact"/>
      </w:pPr>
      <w:r>
        <w:t>6</w:t>
      </w:r>
      <w:r w:rsidR="00E3557C">
        <w:t>.3. </w:t>
      </w:r>
      <w:proofErr w:type="gramStart"/>
      <w:r>
        <w:t>ТИК</w:t>
      </w:r>
      <w:r w:rsidR="008D1AC9">
        <w:t xml:space="preserve"> во взаимодействии</w:t>
      </w:r>
      <w:r w:rsidR="00E3557C">
        <w:t xml:space="preserve"> с</w:t>
      </w:r>
      <w:r w:rsidR="008D1AC9">
        <w:t>о структурными подразделениями</w:t>
      </w:r>
      <w:r w:rsidR="00E3557C">
        <w:t xml:space="preserve"> исполнительных органов государственной власти субъектов Российской Федерации, органов местного самоуправления, </w:t>
      </w:r>
      <w:r w:rsidR="004D48BA">
        <w:t xml:space="preserve">осуществляющих социальную защиту населения, </w:t>
      </w:r>
      <w:r w:rsidR="00F86B56">
        <w:t xml:space="preserve">с </w:t>
      </w:r>
      <w:r w:rsidR="00E3557C">
        <w:t xml:space="preserve">учреждениями медико-социальной экспертизы, территориальными отделениями Пенсионного фонда Российской Федерации и региональными отделениями Фонда социального страхования Российской Федерации, общественными организациями инвалидов, </w:t>
      </w:r>
      <w:r w:rsidR="00B00BEF">
        <w:t xml:space="preserve">иными органами и организациями </w:t>
      </w:r>
      <w:r w:rsidR="00E3557C">
        <w:t>при уточнении сведений об избирателях, являющихся инвалидами, готовят</w:t>
      </w:r>
      <w:r w:rsidR="00E3557C">
        <w:rPr>
          <w:b/>
          <w:bCs/>
        </w:rPr>
        <w:t xml:space="preserve"> </w:t>
      </w:r>
      <w:r w:rsidR="00E3557C">
        <w:t>следующую информацию: фамилия, имя, отчество, дата рождения</w:t>
      </w:r>
      <w:proofErr w:type="gramEnd"/>
      <w:r w:rsidR="00E3557C">
        <w:t>, адрес места жительства, а также адрес фактического пребывания (если он отличае</w:t>
      </w:r>
      <w:r w:rsidR="00F86B56">
        <w:t>тся от адреса места жительства)</w:t>
      </w:r>
      <w:r w:rsidR="00F86B56" w:rsidRPr="00F86B56">
        <w:t xml:space="preserve"> </w:t>
      </w:r>
      <w:r w:rsidR="00F86B56">
        <w:t>гражданина</w:t>
      </w:r>
      <w:r w:rsidR="00024662">
        <w:t xml:space="preserve">, </w:t>
      </w:r>
      <w:r w:rsidR="00176297">
        <w:t xml:space="preserve">номер контактного телефона, </w:t>
      </w:r>
      <w:r w:rsidR="00D7559C">
        <w:t>категории инвалидности (слепой или слабовидящий, слепоглухой, глухой или слабослышащий</w:t>
      </w:r>
      <w:r w:rsidR="00024662">
        <w:t>, с нарушением функций опорно-двигательного аппарата).</w:t>
      </w:r>
    </w:p>
    <w:p w:rsidR="00E87F46" w:rsidRDefault="00E87F46" w:rsidP="00E87F46">
      <w:pPr>
        <w:pStyle w:val="1"/>
        <w:spacing w:line="460" w:lineRule="exact"/>
      </w:pPr>
      <w:r>
        <w:t>6.4. Избирательным комиссиям в соответствии с пунктом 1 статьи 65 Федерального закона для организации досрочного голосования избирателей с инвалидностью в труднодоступных или отдаленных местностях рекомендуется заблаговременно получить информацию об избирателях с инвалидностью, находящихся в таких местностях.</w:t>
      </w:r>
    </w:p>
    <w:p w:rsidR="00E3557C" w:rsidRDefault="00745832">
      <w:pPr>
        <w:pStyle w:val="1"/>
        <w:spacing w:line="460" w:lineRule="exact"/>
      </w:pPr>
      <w:r>
        <w:t>6</w:t>
      </w:r>
      <w:r w:rsidR="00B00BEF">
        <w:t>.</w:t>
      </w:r>
      <w:r w:rsidR="00E87F46">
        <w:t>5</w:t>
      </w:r>
      <w:r w:rsidR="00B00BEF">
        <w:t>. </w:t>
      </w:r>
      <w:proofErr w:type="gramStart"/>
      <w:r w:rsidR="00E3557C">
        <w:t xml:space="preserve">На основании уточненных сведений </w:t>
      </w:r>
      <w:r>
        <w:t>ТИК</w:t>
      </w:r>
      <w:r w:rsidR="00DF4E2C">
        <w:t xml:space="preserve">, </w:t>
      </w:r>
      <w:r>
        <w:t>ИКМО</w:t>
      </w:r>
      <w:r w:rsidR="00532E10">
        <w:t xml:space="preserve"> </w:t>
      </w:r>
      <w:r w:rsidR="00E3557C">
        <w:t xml:space="preserve">совместно с </w:t>
      </w:r>
      <w:r>
        <w:t>УИК</w:t>
      </w:r>
      <w:r w:rsidR="00E3557C">
        <w:t xml:space="preserve"> организуют </w:t>
      </w:r>
      <w:r w:rsidR="00176297">
        <w:t xml:space="preserve">во взаимодействии с представителями органов социальной защиты населения </w:t>
      </w:r>
      <w:r w:rsidR="00E3557C">
        <w:t xml:space="preserve">работу по выявлению желания избирателей, являющихся инвалидами, </w:t>
      </w:r>
      <w:r w:rsidR="00CE0AFA">
        <w:t>в случаях</w:t>
      </w:r>
      <w:r w:rsidR="001B71FC">
        <w:t>,</w:t>
      </w:r>
      <w:r w:rsidR="00CE0AFA">
        <w:t xml:space="preserve"> предусмотре</w:t>
      </w:r>
      <w:r w:rsidR="001B71FC">
        <w:t>н</w:t>
      </w:r>
      <w:r w:rsidR="00CE0AFA">
        <w:t xml:space="preserve">ных законом, </w:t>
      </w:r>
      <w:r w:rsidR="00E3557C">
        <w:t xml:space="preserve">проголосовать </w:t>
      </w:r>
      <w:r w:rsidR="00DF4E2C">
        <w:t xml:space="preserve">досрочно в помещении избирательной комиссии или в день голосования </w:t>
      </w:r>
      <w:r w:rsidR="00E3557C">
        <w:t xml:space="preserve">вне помещения </w:t>
      </w:r>
      <w:r w:rsidR="00E3557C">
        <w:lastRenderedPageBreak/>
        <w:t xml:space="preserve">для голосования либо в помещении для голосования избирательного участка, </w:t>
      </w:r>
      <w:r w:rsidR="00CE0AFA">
        <w:t xml:space="preserve">воспользоваться открепительным удостоверением, проголосовать по почте, </w:t>
      </w:r>
      <w:r w:rsidR="004D48BA">
        <w:t>а также</w:t>
      </w:r>
      <w:r w:rsidR="00E3557C">
        <w:t xml:space="preserve"> необходимости организационного</w:t>
      </w:r>
      <w:proofErr w:type="gramEnd"/>
      <w:r w:rsidR="00E3557C">
        <w:t xml:space="preserve"> содействия в предоставлен</w:t>
      </w:r>
      <w:r w:rsidR="004A5EF7">
        <w:t>ии специально</w:t>
      </w:r>
      <w:r w:rsidR="003D0A39">
        <w:t>го автотранспорта</w:t>
      </w:r>
      <w:r w:rsidR="00C05EDB">
        <w:t>.</w:t>
      </w:r>
    </w:p>
    <w:p w:rsidR="00DF4E2C" w:rsidRDefault="00DF4E2C">
      <w:pPr>
        <w:pStyle w:val="1"/>
        <w:spacing w:line="460" w:lineRule="exact"/>
      </w:pPr>
      <w:r>
        <w:t xml:space="preserve">При проведении данной работы целесообразно учитывать информацию, полученную в результате составления </w:t>
      </w:r>
      <w:r w:rsidR="008F61A2">
        <w:t>«паспортов</w:t>
      </w:r>
      <w:r w:rsidR="005A12DD">
        <w:t xml:space="preserve"> маршрутов избирателей, являющихся</w:t>
      </w:r>
      <w:r>
        <w:t xml:space="preserve"> инв</w:t>
      </w:r>
      <w:r w:rsidR="005A12DD">
        <w:t>алидами</w:t>
      </w:r>
      <w:r>
        <w:t>, в помещение для голосования»</w:t>
      </w:r>
      <w:r w:rsidR="008F61A2">
        <w:t xml:space="preserve">, указанных в пункте </w:t>
      </w:r>
      <w:r w:rsidR="00F86B56">
        <w:t>9.1</w:t>
      </w:r>
      <w:r w:rsidR="008F61A2">
        <w:t xml:space="preserve"> настоящих Рекомендаций.</w:t>
      </w:r>
    </w:p>
    <w:p w:rsidR="00394E08" w:rsidRDefault="005A12DD" w:rsidP="001B71FC">
      <w:pPr>
        <w:pStyle w:val="1"/>
        <w:spacing w:line="460" w:lineRule="exact"/>
      </w:pPr>
      <w:r>
        <w:t>Порядок пред</w:t>
      </w:r>
      <w:r w:rsidR="009B0E1D">
        <w:t xml:space="preserve">ставления сведений </w:t>
      </w:r>
      <w:r w:rsidR="00B53723">
        <w:t>об избирателях</w:t>
      </w:r>
      <w:r w:rsidR="00C05EDB">
        <w:t>,</w:t>
      </w:r>
      <w:r w:rsidR="009B0E1D">
        <w:t xml:space="preserve"> </w:t>
      </w:r>
      <w:r w:rsidR="004D48BA">
        <w:t>являющихся инвалидами</w:t>
      </w:r>
      <w:r w:rsidR="00B53723">
        <w:t xml:space="preserve"> </w:t>
      </w:r>
      <w:r w:rsidR="009B0E1D">
        <w:t>и находящихся в местах временного пребывания</w:t>
      </w:r>
      <w:r w:rsidR="00D8117C">
        <w:t>,</w:t>
      </w:r>
      <w:r w:rsidR="009B0E1D">
        <w:t xml:space="preserve"> регулируется </w:t>
      </w:r>
      <w:r w:rsidR="001B71FC">
        <w:t>М</w:t>
      </w:r>
      <w:r w:rsidR="004D48BA">
        <w:t xml:space="preserve">етодическими </w:t>
      </w:r>
      <w:r w:rsidR="008F61A2">
        <w:t xml:space="preserve">рекомендациями </w:t>
      </w:r>
      <w:r w:rsidR="009B0E1D">
        <w:t xml:space="preserve">по организации голосования </w:t>
      </w:r>
      <w:r w:rsidR="00C05EDB">
        <w:t>отдельных категорий избирателей</w:t>
      </w:r>
      <w:r w:rsidR="009B0E1D">
        <w:t xml:space="preserve"> при пров</w:t>
      </w:r>
      <w:r w:rsidR="00D8117C">
        <w:t xml:space="preserve">едении выборов </w:t>
      </w:r>
      <w:r w:rsidR="009B0E1D">
        <w:t xml:space="preserve">на </w:t>
      </w:r>
      <w:r w:rsidR="008F61A2">
        <w:t>территории Российской Федерации</w:t>
      </w:r>
      <w:r w:rsidR="001B71FC">
        <w:t>, утвержденными пос</w:t>
      </w:r>
      <w:r w:rsidR="003D0A39">
        <w:t xml:space="preserve">тановлением ЦИК России от 7 апреля 2015 года </w:t>
      </w:r>
      <w:r w:rsidR="001B71FC">
        <w:t>№ 278/1649-6</w:t>
      </w:r>
      <w:r w:rsidR="009B0E1D">
        <w:t>.</w:t>
      </w:r>
    </w:p>
    <w:p w:rsidR="00C3569C" w:rsidRDefault="00C3569C" w:rsidP="00C3569C">
      <w:pPr>
        <w:spacing w:before="360" w:after="240"/>
        <w:rPr>
          <w:b/>
          <w:bCs/>
          <w:spacing w:val="7"/>
        </w:rPr>
      </w:pPr>
      <w:r>
        <w:rPr>
          <w:b/>
          <w:bCs/>
          <w:spacing w:val="7"/>
        </w:rPr>
        <w:t>7. Особенности организации информирования избирателей, являющихся инвалидами</w:t>
      </w:r>
    </w:p>
    <w:p w:rsidR="00C3569C" w:rsidRDefault="00C3569C" w:rsidP="00C3569C">
      <w:pPr>
        <w:pStyle w:val="1"/>
      </w:pPr>
      <w:r>
        <w:t>7.1. Избирательные комиссии при подготовке планов работы по информационному обеспечению выборов в целях повышения уровня доступности информации должны предусмотреть необходимые</w:t>
      </w:r>
      <w:r>
        <w:rPr>
          <w:b/>
          <w:bCs/>
        </w:rPr>
        <w:t xml:space="preserve"> </w:t>
      </w:r>
      <w:r>
        <w:t>меры по информированию избирателей, являющихся инвалидами.</w:t>
      </w:r>
    </w:p>
    <w:p w:rsidR="00C3569C" w:rsidRDefault="00C3569C" w:rsidP="00C3569C">
      <w:pPr>
        <w:pStyle w:val="1"/>
        <w:rPr>
          <w:spacing w:val="-4"/>
        </w:rPr>
      </w:pPr>
      <w:r>
        <w:t>7.2. </w:t>
      </w:r>
      <w:proofErr w:type="gramStart"/>
      <w:r>
        <w:t>Избирательные комиссии могут распространять информационные материалы среди соответствующих категорий избирателей как самостоятельно, так и с привлечением органов социальной защиты населения, организаций социального обслуживания, общественных организаций инвалидов, специальных библиотек для слепых, иных организаций, размещая их (по согласованию) в местах, наиболее часто посещаемых инвалидами всех категорий (органы социальной защиты населения, организации социального обслуживания, отделения Пенсионного фонда Российской Федерации, поликлиники, аптеки, библиотеки, социальные</w:t>
      </w:r>
      <w:proofErr w:type="gramEnd"/>
      <w:r>
        <w:t xml:space="preserve"> магазины и др.).</w:t>
      </w:r>
    </w:p>
    <w:p w:rsidR="00C3569C" w:rsidRDefault="00C3569C" w:rsidP="00C3569C">
      <w:pPr>
        <w:pStyle w:val="1"/>
      </w:pPr>
      <w:r>
        <w:rPr>
          <w:spacing w:val="-4"/>
        </w:rPr>
        <w:lastRenderedPageBreak/>
        <w:t>Избирательные комиссии могут оказывать консультативную, юридическую помощь избирателям с инвалидностью, используя возможности общественных «горячих линий» связи</w:t>
      </w:r>
      <w:r>
        <w:t xml:space="preserve"> с избирателями, в том числе средства факсимильной, мобильной связи и интернет-ресурсы избирательных комиссий. Рекомендуется привлекать для данной работы представителей общественных организаций инвалидов.</w:t>
      </w:r>
    </w:p>
    <w:p w:rsidR="00C3569C" w:rsidRDefault="00C3569C" w:rsidP="00C3569C">
      <w:pPr>
        <w:pStyle w:val="1"/>
      </w:pPr>
      <w:r>
        <w:t>7.3. Избирательным комиссиям для информирования избирателей, являющихся инвалидами по зрению, рекомендуется:</w:t>
      </w:r>
    </w:p>
    <w:p w:rsidR="00C3569C" w:rsidRDefault="00C3569C" w:rsidP="00C3569C">
      <w:pPr>
        <w:pStyle w:val="1"/>
      </w:pPr>
      <w:r>
        <w:t>предусмотреть использование возможностей сети радиовещания;</w:t>
      </w:r>
    </w:p>
    <w:p w:rsidR="00C3569C" w:rsidRDefault="00C3569C" w:rsidP="00C3569C">
      <w:pPr>
        <w:pStyle w:val="1"/>
      </w:pPr>
      <w:r>
        <w:t xml:space="preserve">подготовить в </w:t>
      </w:r>
      <w:proofErr w:type="spellStart"/>
      <w:r>
        <w:t>аудиоформате</w:t>
      </w:r>
      <w:proofErr w:type="spellEnd"/>
      <w:r>
        <w:t xml:space="preserve"> (на цифровых носителях) выпуски информационных материалов об избирательной кампании (времени и месте голосования, основных избирательных действиях, необходимой контактной информации, например, телефон, адрес УИК, ИКМО, ТИК), избирательных объединениях и кандидатах, участвующих в выборах, порядке голосования, порядке заполнения бюллетеня и осуществления других процедур;</w:t>
      </w:r>
    </w:p>
    <w:p w:rsidR="00C3569C" w:rsidRDefault="00C3569C" w:rsidP="00C3569C">
      <w:pPr>
        <w:pStyle w:val="1"/>
        <w:rPr>
          <w:iCs/>
        </w:rPr>
      </w:pPr>
      <w:r>
        <w:t>предусмотреть возможность подготовки информационных изданий (листков), напечатанных увеличенным шрифтом, удобным для прочтения, а также с использованием шрифта Брайля</w:t>
      </w:r>
      <w:r w:rsidRPr="001368CD">
        <w:rPr>
          <w:iCs/>
        </w:rPr>
        <w:t>;</w:t>
      </w:r>
    </w:p>
    <w:p w:rsidR="00C3569C" w:rsidRDefault="00C3569C" w:rsidP="00C3569C">
      <w:pPr>
        <w:pStyle w:val="1"/>
      </w:pPr>
      <w:proofErr w:type="gramStart"/>
      <w:r>
        <w:t>использовать для размещения информационных материалов, предназначенных для инвалидов по зрению, возможности сети «Интернет», в том числе сайт ЦИК России, сайты избирательных комиссий субъектов Российской Федерации в сети «Интернет», их специализированные ресурсы и разделы, созданные в соответствии с пунктом 6 постановления Центральной избирательной комиссии Российской Федерации от 23 декабря 2009 года № 186/1309-5 «</w:t>
      </w:r>
      <w:r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О работе ряда избирательных комиссий субъектов Российской Федерации</w:t>
      </w:r>
      <w:proofErr w:type="gramEnd"/>
      <w:r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 с интернет-сайтами»</w:t>
      </w:r>
      <w:r>
        <w:t>;</w:t>
      </w:r>
    </w:p>
    <w:p w:rsidR="00C3569C" w:rsidRDefault="00C3569C" w:rsidP="00C3569C">
      <w:pPr>
        <w:pStyle w:val="1"/>
      </w:pPr>
      <w:r>
        <w:t>направить обращения в печатные средства массовой информации о возможном размещении публикаций о выборах в текстовом формате в сети «Интернет» или в специальной информационной системе;</w:t>
      </w:r>
    </w:p>
    <w:p w:rsidR="00C3569C" w:rsidRDefault="00C3569C" w:rsidP="00C3569C">
      <w:pPr>
        <w:pStyle w:val="1"/>
        <w:rPr>
          <w:spacing w:val="-4"/>
        </w:rPr>
      </w:pPr>
      <w:proofErr w:type="gramStart"/>
      <w:r>
        <w:rPr>
          <w:spacing w:val="-4"/>
        </w:rPr>
        <w:lastRenderedPageBreak/>
        <w:t>в целях ознакомления слепых граждан с информацией о выборах использовать технические возможности библиотек для слепых, коррекционных школ, общественных организаций инвалидов, располагающих специальным оборудованием (</w:t>
      </w:r>
      <w:proofErr w:type="spellStart"/>
      <w:r>
        <w:rPr>
          <w:spacing w:val="-4"/>
        </w:rPr>
        <w:t>тифлосредствами</w:t>
      </w:r>
      <w:proofErr w:type="spellEnd"/>
      <w:r>
        <w:rPr>
          <w:spacing w:val="-4"/>
        </w:rPr>
        <w:t xml:space="preserve">), на котором установлены компьютерные программы экранного доступа, преобразующие текстовые файлы в звуковые или тактильные сигналы; </w:t>
      </w:r>
      <w:r>
        <w:t xml:space="preserve">по возможности информация может передаваться </w:t>
      </w:r>
      <w:r>
        <w:rPr>
          <w:spacing w:val="-4"/>
        </w:rPr>
        <w:t>с использованием мобильной связи посредством отправки смс-сообщений, преобразующихся при их получении пользователем в голосовой сигнал;</w:t>
      </w:r>
      <w:proofErr w:type="gramEnd"/>
    </w:p>
    <w:p w:rsidR="00C3569C" w:rsidRDefault="00C3569C" w:rsidP="00C3569C">
      <w:pPr>
        <w:pStyle w:val="1"/>
        <w:rPr>
          <w:spacing w:val="-4"/>
        </w:rPr>
      </w:pPr>
      <w:r>
        <w:rPr>
          <w:spacing w:val="-4"/>
        </w:rPr>
        <w:t>обеспечить специальные библиотеки для слепых необходимыми информационными материалами, изготовленными избирательными комиссиями и адаптированными для данной категории избирателей.</w:t>
      </w:r>
    </w:p>
    <w:p w:rsidR="00C3569C" w:rsidRPr="00930547" w:rsidRDefault="00C3569C" w:rsidP="00C3569C">
      <w:pPr>
        <w:pStyle w:val="1"/>
      </w:pPr>
      <w:r>
        <w:t>7</w:t>
      </w:r>
      <w:r w:rsidRPr="00930547">
        <w:t>.4. Избирательным комиссиям для информационного обеспечения глухих и слабослышащих граждан в период избирательных кампаний рекомендуется по возможности:</w:t>
      </w:r>
    </w:p>
    <w:p w:rsidR="00C3569C" w:rsidRDefault="00C3569C" w:rsidP="00C3569C">
      <w:pPr>
        <w:pStyle w:val="1"/>
      </w:pPr>
      <w:r>
        <w:t>использовать текстовую передачу информации о выборах средствами факсимильной и мобильной связи (смс-сообщения);</w:t>
      </w:r>
    </w:p>
    <w:p w:rsidR="00C3569C" w:rsidRDefault="00C3569C" w:rsidP="00C3569C">
      <w:pPr>
        <w:pStyle w:val="1"/>
      </w:pPr>
      <w:r>
        <w:t xml:space="preserve">во взаимодействии со средствами массовой информации предусматривать использование </w:t>
      </w:r>
      <w:proofErr w:type="spellStart"/>
      <w:r>
        <w:t>сурдоперевода</w:t>
      </w:r>
      <w:proofErr w:type="spellEnd"/>
      <w:r>
        <w:t xml:space="preserve"> или </w:t>
      </w:r>
      <w:proofErr w:type="spellStart"/>
      <w:r>
        <w:t>субтитрирования</w:t>
      </w:r>
      <w:proofErr w:type="spellEnd"/>
      <w:r>
        <w:t xml:space="preserve"> в ходе подготовки к выходу в телевизионный эфир информационных выпусков и тематических передач, в том числе о ходе подготовки и проведения выборов.</w:t>
      </w:r>
    </w:p>
    <w:p w:rsidR="00C3569C" w:rsidRDefault="00C3569C" w:rsidP="00C3569C">
      <w:pPr>
        <w:pStyle w:val="1"/>
      </w:pPr>
      <w:r>
        <w:t xml:space="preserve">7.5. Избирательным комиссиям стоит обратить внимание, что слепоглухие граждане, используя соответствующие </w:t>
      </w:r>
      <w:proofErr w:type="spellStart"/>
      <w:r>
        <w:t>тифлосредства</w:t>
      </w:r>
      <w:proofErr w:type="spellEnd"/>
      <w:r>
        <w:t>, имеют возможность получать информацию, размещенную в сети «Интернет», переданную посредством мобильной связи (смс-сообщения).</w:t>
      </w:r>
    </w:p>
    <w:p w:rsidR="00C3569C" w:rsidRDefault="00C3569C" w:rsidP="00C3569C">
      <w:pPr>
        <w:pStyle w:val="1"/>
      </w:pPr>
      <w:r>
        <w:t>7.6. Избирательным комиссиям для информационного обеспечения избирателей, пользующихся креслами-колясками, рекомендуется визуальную информацию о выборах располагать в публичных местах так, чтобы избиратели указанной категории могли ознакомиться с ней без дополнительных усилий.</w:t>
      </w:r>
    </w:p>
    <w:p w:rsidR="00C3569C" w:rsidRDefault="00C3569C" w:rsidP="00C3569C">
      <w:pPr>
        <w:pStyle w:val="1"/>
      </w:pPr>
      <w:r>
        <w:lastRenderedPageBreak/>
        <w:t>7.7. Избирательным комиссиям рекомендуется заблаговременно доводить до избирателей, являющихся инвалидами, информацию о возможных формах и способах голосования, предусмотренных законодательством о выборах: голосование по открепительным удостоверениям, досрочное голосование, голосование вне помещения для голосования, голосование с помощью других лиц, электронное голосование, голосование по почте.</w:t>
      </w:r>
    </w:p>
    <w:p w:rsidR="00C3569C" w:rsidRDefault="00C3569C" w:rsidP="00C3569C">
      <w:pPr>
        <w:pStyle w:val="1"/>
      </w:pPr>
      <w:r>
        <w:t>7.8. Необходимо рекомендовать избирательным объединениям, кандидатам, участвующим в выборах, обращать особое внимание на информационную работу с избирателями, являющимися инвалидами, и изготавливать:</w:t>
      </w:r>
    </w:p>
    <w:p w:rsidR="00C3569C" w:rsidRDefault="00C3569C" w:rsidP="00C3569C">
      <w:pPr>
        <w:pStyle w:val="1"/>
      </w:pPr>
      <w:r>
        <w:t xml:space="preserve">для слепых и слабовидящих избирателей – агитационные материалы в </w:t>
      </w:r>
      <w:proofErr w:type="spellStart"/>
      <w:r>
        <w:t>аудиоформате</w:t>
      </w:r>
      <w:proofErr w:type="spellEnd"/>
      <w:r>
        <w:t>, в том числе в режиме радиовещания, печатные агитационные материалы крупным шрифтом и/или при помощи шрифта Брайля;</w:t>
      </w:r>
    </w:p>
    <w:p w:rsidR="00C3569C" w:rsidRDefault="00C3569C" w:rsidP="00C3569C">
      <w:pPr>
        <w:pStyle w:val="1"/>
      </w:pPr>
      <w:r>
        <w:t xml:space="preserve">для глухих и слабослышащих избирателей – агитационные материалы (видеоролики) с субтитрами и/или </w:t>
      </w:r>
      <w:proofErr w:type="spellStart"/>
      <w:r>
        <w:t>сурдопереводом</w:t>
      </w:r>
      <w:proofErr w:type="spellEnd"/>
      <w:r>
        <w:t>.</w:t>
      </w:r>
    </w:p>
    <w:p w:rsidR="00C3569C" w:rsidRDefault="00C3569C" w:rsidP="00C3569C">
      <w:pPr>
        <w:pStyle w:val="1"/>
        <w:rPr>
          <w:spacing w:val="-4"/>
        </w:rPr>
      </w:pPr>
      <w:r>
        <w:t xml:space="preserve">7.9. Избирательным комиссиям во взаимодействии с общественными организациями инвалидов, органами государственной власти, органами местного самоуправления, иными органами и организациями в целях </w:t>
      </w:r>
      <w:r>
        <w:rPr>
          <w:spacing w:val="-4"/>
        </w:rPr>
        <w:t>повышения правовой культуры</w:t>
      </w:r>
      <w:r>
        <w:t xml:space="preserve"> инвалидов,</w:t>
      </w:r>
      <w:r>
        <w:rPr>
          <w:spacing w:val="-4"/>
        </w:rPr>
        <w:t xml:space="preserve"> их интеграции в общество рекомендуется:</w:t>
      </w:r>
    </w:p>
    <w:p w:rsidR="00C3569C" w:rsidRDefault="00C3569C" w:rsidP="00C3569C">
      <w:pPr>
        <w:pStyle w:val="1"/>
        <w:rPr>
          <w:spacing w:val="-4"/>
        </w:rPr>
      </w:pPr>
      <w:r>
        <w:rPr>
          <w:spacing w:val="-4"/>
        </w:rPr>
        <w:t xml:space="preserve">использовать различные формы </w:t>
      </w:r>
      <w:r>
        <w:t xml:space="preserve">информационно-разъяснительной деятельности, в том числе проведение выставок, форумов, </w:t>
      </w:r>
      <w:r>
        <w:rPr>
          <w:spacing w:val="-4"/>
        </w:rPr>
        <w:t>деловых и ролевых игр, а также игр с элементами компьютерных технологий;</w:t>
      </w:r>
    </w:p>
    <w:p w:rsidR="00C3569C" w:rsidRDefault="00C3569C" w:rsidP="00C3569C">
      <w:pPr>
        <w:pStyle w:val="1"/>
        <w:rPr>
          <w:spacing w:val="-4"/>
        </w:rPr>
      </w:pPr>
      <w:r>
        <w:rPr>
          <w:spacing w:val="-4"/>
        </w:rPr>
        <w:t>уделять внимание работе с молодыми и будущими избирателями;</w:t>
      </w:r>
    </w:p>
    <w:p w:rsidR="00C3569C" w:rsidRDefault="00C3569C" w:rsidP="00C3569C">
      <w:pPr>
        <w:pStyle w:val="1"/>
      </w:pPr>
      <w:r>
        <w:t>проводить</w:t>
      </w:r>
      <w:r>
        <w:rPr>
          <w:b/>
          <w:bCs/>
        </w:rPr>
        <w:t xml:space="preserve"> </w:t>
      </w:r>
      <w:r>
        <w:t>адаптированные к целевой аудитории различные мероприятия информационно-просветительской направленности в коррекционных школах, иных учебных заведениях, реабилитационных центрах, детских оздоровительных лагерях и т.д.;</w:t>
      </w:r>
    </w:p>
    <w:p w:rsidR="00C3569C" w:rsidRDefault="00C3569C" w:rsidP="00C3569C">
      <w:pPr>
        <w:pStyle w:val="1"/>
        <w:rPr>
          <w:spacing w:val="-4"/>
        </w:rPr>
      </w:pPr>
      <w:r>
        <w:rPr>
          <w:spacing w:val="-4"/>
        </w:rPr>
        <w:lastRenderedPageBreak/>
        <w:t xml:space="preserve">использовать возможности </w:t>
      </w:r>
      <w:r>
        <w:t>организаций социального обслуживания</w:t>
      </w:r>
      <w:r>
        <w:rPr>
          <w:spacing w:val="-4"/>
        </w:rPr>
        <w:t xml:space="preserve"> для проведения информационно-разъяснительной работы по вопросам реализации избирательных прав инвалидов.</w:t>
      </w:r>
    </w:p>
    <w:p w:rsidR="00E3557C" w:rsidRDefault="00C3569C" w:rsidP="001B71FC">
      <w:pPr>
        <w:pStyle w:val="1"/>
        <w:spacing w:before="360" w:after="240" w:line="240" w:lineRule="auto"/>
        <w:ind w:firstLine="0"/>
        <w:jc w:val="center"/>
      </w:pPr>
      <w:r>
        <w:rPr>
          <w:b/>
          <w:bCs/>
          <w:spacing w:val="7"/>
        </w:rPr>
        <w:t>8</w:t>
      </w:r>
      <w:r w:rsidR="00E3557C">
        <w:rPr>
          <w:b/>
          <w:bCs/>
          <w:spacing w:val="7"/>
        </w:rPr>
        <w:t>. Оборудование избирательных участков</w:t>
      </w:r>
      <w:r w:rsidR="00D8117C">
        <w:rPr>
          <w:b/>
          <w:bCs/>
          <w:spacing w:val="7"/>
        </w:rPr>
        <w:t xml:space="preserve"> </w:t>
      </w:r>
      <w:r w:rsidR="00E3557C">
        <w:rPr>
          <w:b/>
          <w:bCs/>
          <w:spacing w:val="7"/>
        </w:rPr>
        <w:t>и помещений</w:t>
      </w:r>
      <w:r w:rsidR="001B71FC">
        <w:rPr>
          <w:b/>
          <w:bCs/>
          <w:spacing w:val="7"/>
        </w:rPr>
        <w:br/>
      </w:r>
      <w:r w:rsidR="00E3557C">
        <w:rPr>
          <w:b/>
          <w:bCs/>
          <w:spacing w:val="7"/>
        </w:rPr>
        <w:t>для голосования</w:t>
      </w:r>
    </w:p>
    <w:p w:rsidR="00E3557C" w:rsidRDefault="00C3569C">
      <w:pPr>
        <w:pStyle w:val="1"/>
      </w:pPr>
      <w:r>
        <w:t>8</w:t>
      </w:r>
      <w:r w:rsidR="00E3557C">
        <w:t>.1. Избирательным комиссиям</w:t>
      </w:r>
      <w:r w:rsidR="00DC0110">
        <w:t xml:space="preserve"> </w:t>
      </w:r>
      <w:r w:rsidR="00E3557C">
        <w:t>при оборудовании избирательных участков и помещений для голосования следует учитывать, что инвалиды участвуют в выборах</w:t>
      </w:r>
      <w:r w:rsidR="00DC0110">
        <w:t xml:space="preserve"> </w:t>
      </w:r>
      <w:r w:rsidR="00E3557C">
        <w:t xml:space="preserve">на равных условиях с иными гражданами, однако для них необходимо создавать специальные условия, позволяющие им реализовывать свои права в полном объеме. </w:t>
      </w:r>
      <w:r w:rsidR="00C05EDB">
        <w:t>Необходимо</w:t>
      </w:r>
      <w:r w:rsidR="00E3557C">
        <w:t xml:space="preserve"> также иметь в виду, что личное посещение инвалидами помещений для голосования избирательных участков</w:t>
      </w:r>
      <w:r w:rsidR="00DC0110">
        <w:t xml:space="preserve">, </w:t>
      </w:r>
      <w:r w:rsidR="00E3557C">
        <w:t>общение с членами избирательных комиссий</w:t>
      </w:r>
      <w:r w:rsidR="00C05EDB">
        <w:t>,</w:t>
      </w:r>
      <w:r w:rsidR="00E3557C">
        <w:t xml:space="preserve"> использование технических средств голосования</w:t>
      </w:r>
      <w:r w:rsidR="00C05EDB">
        <w:t xml:space="preserve"> и подсчета голосов</w:t>
      </w:r>
      <w:r w:rsidR="00E3557C">
        <w:t xml:space="preserve"> </w:t>
      </w:r>
      <w:r w:rsidR="0093056A">
        <w:t>положительно</w:t>
      </w:r>
      <w:r w:rsidR="00E3557C">
        <w:t xml:space="preserve"> влияют на их интеграцию в общество и служат хорошим стимулом для активной общественной жизни.</w:t>
      </w:r>
    </w:p>
    <w:p w:rsidR="00176297" w:rsidRDefault="00176297">
      <w:pPr>
        <w:pStyle w:val="1"/>
      </w:pPr>
      <w:r>
        <w:t xml:space="preserve">Избирательным комиссиям рекомендуется согласовывать с общественными организациями инвалидов перечень специально оборудованных избирательных участков с учетом </w:t>
      </w:r>
      <w:proofErr w:type="gramStart"/>
      <w:r>
        <w:t>наличия мест компактного проживания избирателей соответствующей категории инвалидности</w:t>
      </w:r>
      <w:proofErr w:type="gramEnd"/>
      <w:r>
        <w:t>.</w:t>
      </w:r>
    </w:p>
    <w:p w:rsidR="00E3557C" w:rsidRDefault="00E3557C">
      <w:pPr>
        <w:pStyle w:val="1"/>
      </w:pPr>
      <w:r>
        <w:t>При оборудовании избирательных участков</w:t>
      </w:r>
      <w:r w:rsidR="00D8117C" w:rsidRPr="00D8117C">
        <w:t xml:space="preserve"> </w:t>
      </w:r>
      <w:r>
        <w:t>и помещений для голосования также следует определять и учитывать потребности граждан с ограничениями жизнедеятельности, не признанных инвалидами.</w:t>
      </w:r>
    </w:p>
    <w:p w:rsidR="00154961" w:rsidRDefault="00C3569C">
      <w:pPr>
        <w:pStyle w:val="1"/>
      </w:pPr>
      <w:r>
        <w:t>8</w:t>
      </w:r>
      <w:r w:rsidR="00E3557C">
        <w:t>.2. </w:t>
      </w:r>
      <w:proofErr w:type="gramStart"/>
      <w:r w:rsidR="00E3557C">
        <w:t>При согласовании главами администраций муниципальных образований</w:t>
      </w:r>
      <w:r w:rsidR="000A4BBD">
        <w:t>,</w:t>
      </w:r>
      <w:r w:rsidR="00E3557C">
        <w:t xml:space="preserve"> </w:t>
      </w:r>
      <w:r w:rsidR="000A4BBD">
        <w:t>а в случаях, предусмотренных законом</w:t>
      </w:r>
      <w:r w:rsidR="003D0A39">
        <w:t xml:space="preserve"> субъекта Российской Федерации</w:t>
      </w:r>
      <w:r w:rsidR="00DF5A8F">
        <w:t>,</w:t>
      </w:r>
      <w:r w:rsidR="003D0A39">
        <w:t xml:space="preserve"> </w:t>
      </w:r>
      <w:r w:rsidR="000A4BBD">
        <w:t xml:space="preserve">– руководителем территориального органа исполнительной власти города федерального значения </w:t>
      </w:r>
      <w:r w:rsidR="00E3557C">
        <w:t xml:space="preserve">с </w:t>
      </w:r>
      <w:r w:rsidR="00745832">
        <w:t>ТИК</w:t>
      </w:r>
      <w:r w:rsidR="00705C76">
        <w:t xml:space="preserve">, </w:t>
      </w:r>
      <w:r w:rsidR="00745832">
        <w:t>ИКМО</w:t>
      </w:r>
      <w:r w:rsidR="00E3557C">
        <w:t xml:space="preserve"> (в соответствии </w:t>
      </w:r>
      <w:r w:rsidR="00E379AA">
        <w:t>с пунктом 2 статьи 19</w:t>
      </w:r>
      <w:r w:rsidR="00154961">
        <w:t>, пунктом 1 статьи 61</w:t>
      </w:r>
      <w:r w:rsidR="00E379AA">
        <w:t xml:space="preserve"> Федерально</w:t>
      </w:r>
      <w:r w:rsidR="00E601AE">
        <w:t>го закона</w:t>
      </w:r>
      <w:r w:rsidR="00154961">
        <w:t>) вопросов</w:t>
      </w:r>
      <w:r w:rsidR="00E3557C">
        <w:t xml:space="preserve"> образовани</w:t>
      </w:r>
      <w:r w:rsidR="001B71FC">
        <w:t>я</w:t>
      </w:r>
      <w:r w:rsidR="00E3557C">
        <w:t xml:space="preserve"> избирательных участков</w:t>
      </w:r>
      <w:r w:rsidR="00E379AA">
        <w:t xml:space="preserve">, </w:t>
      </w:r>
      <w:r w:rsidR="00154961">
        <w:t>предоставления помещений для голосования</w:t>
      </w:r>
      <w:r w:rsidR="00E601AE">
        <w:t xml:space="preserve"> должна</w:t>
      </w:r>
      <w:r w:rsidR="00E3557C">
        <w:t xml:space="preserve"> быть </w:t>
      </w:r>
      <w:r w:rsidR="00E601AE">
        <w:t xml:space="preserve">обеспечена максимально возможная доступность </w:t>
      </w:r>
      <w:r w:rsidR="00E601AE">
        <w:lastRenderedPageBreak/>
        <w:t>помещений</w:t>
      </w:r>
      <w:r w:rsidR="00154961">
        <w:t xml:space="preserve"> для голосования</w:t>
      </w:r>
      <w:r w:rsidR="00E601AE" w:rsidRPr="00E601AE">
        <w:t xml:space="preserve"> </w:t>
      </w:r>
      <w:r w:rsidR="00E601AE">
        <w:t>избирателям</w:t>
      </w:r>
      <w:r w:rsidR="0093056A">
        <w:t xml:space="preserve"> </w:t>
      </w:r>
      <w:r w:rsidR="00E601AE">
        <w:t>с инвалидностью</w:t>
      </w:r>
      <w:r w:rsidR="00705C76">
        <w:t xml:space="preserve">, включая </w:t>
      </w:r>
      <w:r w:rsidR="00F86B56">
        <w:t>избирателей</w:t>
      </w:r>
      <w:proofErr w:type="gramEnd"/>
      <w:r w:rsidR="00F86B56">
        <w:t>, пользующихся</w:t>
      </w:r>
      <w:r w:rsidR="004D48BA">
        <w:t xml:space="preserve"> креслами-колясками</w:t>
      </w:r>
      <w:r w:rsidR="00A50ED6">
        <w:t>: удобные подъездные и пешеходные пути, специальные места для стоянки личного автотранспорта, размещение помещений для голосования на первых этажах зданий либо наличие лифтов с широким проемом дверей, наличие пандусов, настилов, достаточное освещение.</w:t>
      </w:r>
    </w:p>
    <w:p w:rsidR="00E3557C" w:rsidRDefault="00C3569C">
      <w:pPr>
        <w:pStyle w:val="1"/>
      </w:pPr>
      <w:r>
        <w:t>8</w:t>
      </w:r>
      <w:r w:rsidR="00E3557C">
        <w:t>.3. </w:t>
      </w:r>
      <w:proofErr w:type="gramStart"/>
      <w:r w:rsidR="00E3557C">
        <w:t>В случае если вход в здание, где расположено помещение для голосования, не оборудован специальными приспособлениями для входа избирателей</w:t>
      </w:r>
      <w:r w:rsidR="00D8117C" w:rsidRPr="00D8117C">
        <w:t xml:space="preserve"> </w:t>
      </w:r>
      <w:r w:rsidR="00E3557C">
        <w:t xml:space="preserve">с нарушением функций опорно-двигательного аппарата, </w:t>
      </w:r>
      <w:r w:rsidR="00745832">
        <w:t xml:space="preserve">в том числе пользующихся креслами-колясками, </w:t>
      </w:r>
      <w:r w:rsidR="004D48BA">
        <w:t>инвалидов по зрению</w:t>
      </w:r>
      <w:r w:rsidR="008C16CA">
        <w:t>,</w:t>
      </w:r>
      <w:r w:rsidR="00E3557C">
        <w:t xml:space="preserve"> избирательным комиссиям</w:t>
      </w:r>
      <w:r w:rsidR="00D8117C" w:rsidRPr="00D8117C">
        <w:t xml:space="preserve"> </w:t>
      </w:r>
      <w:r w:rsidR="00E3557C">
        <w:t xml:space="preserve">следует </w:t>
      </w:r>
      <w:r w:rsidR="004D48BA">
        <w:t>направить обращения</w:t>
      </w:r>
      <w:r w:rsidR="00E3557C">
        <w:t xml:space="preserve"> в</w:t>
      </w:r>
      <w:r w:rsidR="00A716DE">
        <w:t xml:space="preserve"> органы местного самоуправления</w:t>
      </w:r>
      <w:r w:rsidR="000A4BBD">
        <w:t xml:space="preserve">, территориальные органы исполнительной власти </w:t>
      </w:r>
      <w:r w:rsidR="003D0A39">
        <w:t xml:space="preserve">города федерального значения </w:t>
      </w:r>
      <w:r w:rsidR="00F86B56">
        <w:t>п</w:t>
      </w:r>
      <w:r w:rsidR="004D48BA">
        <w:t xml:space="preserve">о </w:t>
      </w:r>
      <w:r w:rsidR="00E3557C">
        <w:t>вопрос</w:t>
      </w:r>
      <w:r w:rsidR="004D48BA">
        <w:t>а</w:t>
      </w:r>
      <w:r w:rsidR="00F86B56">
        <w:t>м</w:t>
      </w:r>
      <w:r w:rsidR="00E3557C">
        <w:t xml:space="preserve"> </w:t>
      </w:r>
      <w:r w:rsidR="004D48BA">
        <w:t>установки</w:t>
      </w:r>
      <w:r w:rsidR="00E3557C">
        <w:t xml:space="preserve"> поручней, настилов, рельсов, пандусов, тактильных указател</w:t>
      </w:r>
      <w:r w:rsidR="00CC5CF5">
        <w:t>ей</w:t>
      </w:r>
      <w:r w:rsidR="00A716DE">
        <w:t>, иных приспособлений</w:t>
      </w:r>
      <w:r w:rsidR="00CC5CF5">
        <w:t xml:space="preserve"> (возможно, временных).</w:t>
      </w:r>
      <w:proofErr w:type="gramEnd"/>
    </w:p>
    <w:p w:rsidR="0000308B" w:rsidRDefault="0000308B" w:rsidP="002D0AC5">
      <w:pPr>
        <w:pStyle w:val="1"/>
      </w:pPr>
      <w:proofErr w:type="gramStart"/>
      <w:r>
        <w:t xml:space="preserve">Необходимо учитывать, что </w:t>
      </w:r>
      <w:r w:rsidR="001B71FC">
        <w:t xml:space="preserve">вышеуказанные </w:t>
      </w:r>
      <w:r>
        <w:t>специальные приспособления, пешеходные пути и территории, прилегающие к помещениям для голосования избирательных участков</w:t>
      </w:r>
      <w:r w:rsidR="005A12DD">
        <w:t>,</w:t>
      </w:r>
      <w:r w:rsidR="0093056A">
        <w:t xml:space="preserve"> </w:t>
      </w:r>
      <w:r>
        <w:t xml:space="preserve">должны соответствовать действующим строительным нормам и </w:t>
      </w:r>
      <w:r w:rsidR="00F86B56">
        <w:t>правилам Российской Федерации (с</w:t>
      </w:r>
      <w:r w:rsidRPr="00B43DDA">
        <w:t xml:space="preserve">вод правил </w:t>
      </w:r>
      <w:hyperlink r:id="rId11" w:history="1">
        <w:r w:rsidR="002D0AC5" w:rsidRPr="002D0AC5">
          <w:t>СНиП 35-01-2001</w:t>
        </w:r>
      </w:hyperlink>
      <w:r w:rsidR="002D0AC5">
        <w:t xml:space="preserve"> </w:t>
      </w:r>
      <w:r>
        <w:t>«Доступность зданий и сооружений для маломобильны</w:t>
      </w:r>
      <w:r w:rsidR="002D0AC5">
        <w:t>х групп населения», утвержденный</w:t>
      </w:r>
      <w:r>
        <w:t xml:space="preserve"> </w:t>
      </w:r>
      <w:hyperlink r:id="rId12" w:history="1">
        <w:r>
          <w:t>п</w:t>
        </w:r>
        <w:r w:rsidRPr="00B43DDA">
          <w:t>риказом</w:t>
        </w:r>
      </w:hyperlink>
      <w:r>
        <w:t xml:space="preserve"> </w:t>
      </w:r>
      <w:r w:rsidR="001B71FC">
        <w:t xml:space="preserve">Министерства регионального развития Российской Федерации </w:t>
      </w:r>
      <w:r>
        <w:t>от 27</w:t>
      </w:r>
      <w:r w:rsidR="003D0A39">
        <w:t xml:space="preserve"> декабря </w:t>
      </w:r>
      <w:r>
        <w:t>2011 года № 605</w:t>
      </w:r>
      <w:r w:rsidR="002D0AC5">
        <w:t>, введенный в действие с 1 января 2013 года</w:t>
      </w:r>
      <w:r>
        <w:t>).</w:t>
      </w:r>
      <w:proofErr w:type="gramEnd"/>
    </w:p>
    <w:p w:rsidR="00F15621" w:rsidRDefault="00C3569C" w:rsidP="00F15621">
      <w:pPr>
        <w:pStyle w:val="1"/>
      </w:pPr>
      <w:r>
        <w:t>8</w:t>
      </w:r>
      <w:r w:rsidR="00E3557C">
        <w:t>.4. </w:t>
      </w:r>
      <w:proofErr w:type="gramStart"/>
      <w:r w:rsidR="00E3557C">
        <w:t>В помещениях для голосования, где предполагается голосование избирателей</w:t>
      </w:r>
      <w:r w:rsidR="0093056A">
        <w:t>,</w:t>
      </w:r>
      <w:r w:rsidR="00DC0110">
        <w:t xml:space="preserve"> </w:t>
      </w:r>
      <w:r w:rsidR="00E3557C">
        <w:t xml:space="preserve">являющихся инвалидами, в том числе с нарушениями функций опорно-двигательного аппарата, пользующихся креслами-колясками, а также </w:t>
      </w:r>
      <w:r w:rsidR="004D48BA">
        <w:t>инвалидов по зрению</w:t>
      </w:r>
      <w:r w:rsidR="00E3557C">
        <w:t xml:space="preserve">, пользующихся услугами сопровождающих, в соответствии с </w:t>
      </w:r>
      <w:r w:rsidR="00E601AE">
        <w:t>нормативами</w:t>
      </w:r>
      <w:r w:rsidR="00E3557C">
        <w:t xml:space="preserve"> технологического оборудования для участковых комиссий при проведении выборов, референдумов</w:t>
      </w:r>
      <w:r w:rsidR="00E601AE">
        <w:t xml:space="preserve"> в Российс</w:t>
      </w:r>
      <w:r w:rsidR="005A12DD">
        <w:t>кой Федерации, утвержденными</w:t>
      </w:r>
      <w:r w:rsidR="00F86B56">
        <w:t xml:space="preserve"> </w:t>
      </w:r>
      <w:r w:rsidR="00400A23">
        <w:t xml:space="preserve">постановлением </w:t>
      </w:r>
      <w:r w:rsidR="00F86B56">
        <w:t xml:space="preserve">ЦИК </w:t>
      </w:r>
      <w:r w:rsidR="00E601AE">
        <w:t>России</w:t>
      </w:r>
      <w:r w:rsidR="00400A23">
        <w:t xml:space="preserve"> от 29 января 2014 года </w:t>
      </w:r>
      <w:r w:rsidR="00400A23">
        <w:lastRenderedPageBreak/>
        <w:t>№ 214/1405-6</w:t>
      </w:r>
      <w:r w:rsidR="00E601AE">
        <w:t>,</w:t>
      </w:r>
      <w:r w:rsidR="00E3557C">
        <w:t xml:space="preserve"> может устанавливаться специальная кабина </w:t>
      </w:r>
      <w:r w:rsidR="00532104">
        <w:t>(иное</w:t>
      </w:r>
      <w:proofErr w:type="gramEnd"/>
      <w:r w:rsidR="00E3557C">
        <w:t xml:space="preserve"> </w:t>
      </w:r>
      <w:r w:rsidR="00532104">
        <w:t>специально</w:t>
      </w:r>
      <w:r w:rsidR="00E3557C">
        <w:t xml:space="preserve"> </w:t>
      </w:r>
      <w:r w:rsidR="00532104">
        <w:t xml:space="preserve">оборудованное </w:t>
      </w:r>
      <w:r w:rsidR="00F15621">
        <w:t>место</w:t>
      </w:r>
      <w:r w:rsidR="00532104">
        <w:t>) для тайного голосования</w:t>
      </w:r>
      <w:r w:rsidR="00F15621">
        <w:t>.</w:t>
      </w:r>
    </w:p>
    <w:p w:rsidR="00E3557C" w:rsidRDefault="00C3569C">
      <w:pPr>
        <w:pStyle w:val="1"/>
      </w:pPr>
      <w:r>
        <w:t>8</w:t>
      </w:r>
      <w:r w:rsidR="00A716DE">
        <w:t>.5. </w:t>
      </w:r>
      <w:r w:rsidR="00E3557C">
        <w:t xml:space="preserve">Оборудование в помещении для голосования (столы, кабины и ящики для голосования) должно быть расположено таким образом, чтобы обеспечивалась </w:t>
      </w:r>
      <w:r w:rsidR="001B71FC">
        <w:t xml:space="preserve">его </w:t>
      </w:r>
      <w:r w:rsidR="00E3557C">
        <w:t>доступность</w:t>
      </w:r>
      <w:r w:rsidR="00937C76">
        <w:t xml:space="preserve"> </w:t>
      </w:r>
      <w:r w:rsidR="00E3557C">
        <w:t xml:space="preserve">для </w:t>
      </w:r>
      <w:r w:rsidR="00D8117C">
        <w:t>инвалидов</w:t>
      </w:r>
      <w:r w:rsidR="00E3557C">
        <w:t>, которые пользуются креслами-колясками или имеют трудности при передвижении.</w:t>
      </w:r>
    </w:p>
    <w:p w:rsidR="00A716DE" w:rsidRDefault="00C3569C" w:rsidP="00A716DE">
      <w:pPr>
        <w:pStyle w:val="1"/>
      </w:pPr>
      <w:r>
        <w:t>8</w:t>
      </w:r>
      <w:r w:rsidR="00A716DE">
        <w:t>.6. Для проверки соответствия указанным н</w:t>
      </w:r>
      <w:r w:rsidR="00DF5A8F">
        <w:t>ормам специального оборудования</w:t>
      </w:r>
      <w:r w:rsidR="00A716DE">
        <w:t xml:space="preserve"> пешеходных путей, поме</w:t>
      </w:r>
      <w:r w:rsidR="005A12DD">
        <w:t>щений для голосования</w:t>
      </w:r>
      <w:r w:rsidR="00D771C6">
        <w:t xml:space="preserve"> </w:t>
      </w:r>
      <w:r w:rsidR="00A716DE">
        <w:t xml:space="preserve">рекомендуется создать совместную рабочую группу, в состав которой </w:t>
      </w:r>
      <w:r w:rsidR="001B71FC">
        <w:t>включаются</w:t>
      </w:r>
      <w:r w:rsidR="00A716DE">
        <w:t xml:space="preserve"> представители избирательной комиссии,</w:t>
      </w:r>
      <w:r w:rsidR="00A716DE" w:rsidRPr="00D8117C">
        <w:t xml:space="preserve"> </w:t>
      </w:r>
      <w:r w:rsidR="00A716DE">
        <w:t xml:space="preserve">органов местного самоуправления, </w:t>
      </w:r>
      <w:r w:rsidR="000A4BBD">
        <w:t xml:space="preserve">территориальных органов исполнительной власти, </w:t>
      </w:r>
      <w:r w:rsidR="00A716DE">
        <w:t>общественных организаций инвалидов.</w:t>
      </w:r>
    </w:p>
    <w:p w:rsidR="00E3557C" w:rsidRDefault="00C3569C">
      <w:pPr>
        <w:pStyle w:val="1"/>
      </w:pPr>
      <w:r>
        <w:t>8</w:t>
      </w:r>
      <w:r w:rsidR="00A716DE">
        <w:t>.7</w:t>
      </w:r>
      <w:r w:rsidR="0093056A">
        <w:t>. </w:t>
      </w:r>
      <w:r w:rsidR="00E3557C">
        <w:t>Для слепых и слабовидящих граждан на информационном стенде следует разме</w:t>
      </w:r>
      <w:r w:rsidR="004D48BA">
        <w:t>щать</w:t>
      </w:r>
      <w:r w:rsidR="00E3557C">
        <w:t xml:space="preserve"> информацию</w:t>
      </w:r>
      <w:r w:rsidR="00FA19CE">
        <w:t>,</w:t>
      </w:r>
      <w:r w:rsidR="00E3557C">
        <w:t xml:space="preserve"> </w:t>
      </w:r>
      <w:r w:rsidR="00FA19CE">
        <w:t xml:space="preserve">выполненную крупным шрифтом и (или) с применением шрифта Брайля, </w:t>
      </w:r>
      <w:r w:rsidR="00E3557C">
        <w:t>о</w:t>
      </w:r>
      <w:r w:rsidR="005A3ED7">
        <w:t>бо всех кандидатах, списках кандидатов</w:t>
      </w:r>
      <w:r w:rsidR="00A44E19">
        <w:t>, избирательных объединениях, внесенных в бюллетень</w:t>
      </w:r>
      <w:r w:rsidR="007D31C7">
        <w:t xml:space="preserve"> для голосования</w:t>
      </w:r>
      <w:r w:rsidR="00A44E19">
        <w:t>, в объеме, предусмотренном пунктами 3,</w:t>
      </w:r>
      <w:r w:rsidR="00A716DE">
        <w:t xml:space="preserve"> </w:t>
      </w:r>
      <w:r w:rsidR="00A44E19">
        <w:t>4 и 6 статьи 61 Федерального закона</w:t>
      </w:r>
      <w:r w:rsidR="00E3557C">
        <w:t>.</w:t>
      </w:r>
    </w:p>
    <w:p w:rsidR="00E3557C" w:rsidRDefault="00A44E19" w:rsidP="005B6C8C">
      <w:pPr>
        <w:pStyle w:val="1"/>
      </w:pPr>
      <w:r>
        <w:t xml:space="preserve">В соответствии с </w:t>
      </w:r>
      <w:r w:rsidR="00400A23">
        <w:t>пунктом</w:t>
      </w:r>
      <w:r>
        <w:t xml:space="preserve"> 7</w:t>
      </w:r>
      <w:r w:rsidR="00E3557C" w:rsidRPr="005B6C8C">
        <w:rPr>
          <w:vertAlign w:val="superscript"/>
        </w:rPr>
        <w:t>1</w:t>
      </w:r>
      <w:r>
        <w:t xml:space="preserve"> статьи 61 Федерального закона </w:t>
      </w:r>
      <w:r w:rsidR="00E3557C">
        <w:t xml:space="preserve">избирательные участки, </w:t>
      </w:r>
      <w:r>
        <w:t>на информационных стендах которых размещаются такие материалы, определяют</w:t>
      </w:r>
      <w:r w:rsidR="00D771C6">
        <w:t>ся решением организующей выборы</w:t>
      </w:r>
      <w:r>
        <w:t xml:space="preserve"> комиссии, а на выборах в федеральные органы государственной власти – решением избирательной комиссии субъекта Российской Федерации.</w:t>
      </w:r>
    </w:p>
    <w:p w:rsidR="00E3557C" w:rsidRDefault="00E3557C">
      <w:pPr>
        <w:pStyle w:val="1"/>
      </w:pPr>
      <w:r>
        <w:t>С учетом потребностей</w:t>
      </w:r>
      <w:r w:rsidR="00D771C6">
        <w:t xml:space="preserve"> указанной категории избирателей</w:t>
      </w:r>
      <w:r w:rsidR="00DC0110">
        <w:t xml:space="preserve"> </w:t>
      </w:r>
      <w:r>
        <w:t>в кабинах для тайного голосования следует размещать средства оптической коррекции (лупы, лупы с подсветкой и др.), дополнительное освещение, стулья.</w:t>
      </w:r>
    </w:p>
    <w:p w:rsidR="00E3557C" w:rsidRDefault="00C3569C">
      <w:pPr>
        <w:pStyle w:val="1"/>
      </w:pPr>
      <w:r>
        <w:t>8</w:t>
      </w:r>
      <w:r w:rsidR="00D771C6">
        <w:t>.8</w:t>
      </w:r>
      <w:r w:rsidR="00E3557C">
        <w:t xml:space="preserve">. При организации голосования </w:t>
      </w:r>
      <w:r w:rsidR="00DC0110">
        <w:t>граждан</w:t>
      </w:r>
      <w:r w:rsidR="00E3557C">
        <w:t>, являющихся инвалидами по зрению, для самостоятельного заполнения ими бюллетеней на избирательных участках</w:t>
      </w:r>
      <w:r w:rsidR="00FA19CE">
        <w:t xml:space="preserve"> </w:t>
      </w:r>
      <w:r w:rsidR="00E3557C">
        <w:t>могут использоваться специальные трафареты:</w:t>
      </w:r>
    </w:p>
    <w:p w:rsidR="00E3557C" w:rsidRDefault="00E3557C">
      <w:pPr>
        <w:pStyle w:val="1"/>
      </w:pPr>
      <w:r>
        <w:t xml:space="preserve">с прорезями на месте квадратов в бюллетенях для проставления знака по строкам размещения наименований </w:t>
      </w:r>
      <w:r w:rsidR="0093056A">
        <w:t>избирательных объединений</w:t>
      </w:r>
      <w:r>
        <w:t xml:space="preserve">, </w:t>
      </w:r>
      <w:r>
        <w:lastRenderedPageBreak/>
        <w:t>зарегистрированных кандидатов</w:t>
      </w:r>
      <w:r w:rsidR="00AF523B">
        <w:t>, позиции «Против всех кандидатов» («Против всех списков кандидатов»), позиций «За» и «Против»</w:t>
      </w:r>
      <w:r>
        <w:t>;</w:t>
      </w:r>
    </w:p>
    <w:p w:rsidR="00E3557C" w:rsidRDefault="00E3557C">
      <w:pPr>
        <w:pStyle w:val="1"/>
      </w:pPr>
      <w:proofErr w:type="gramStart"/>
      <w:r>
        <w:t>с прорезями на месте квадратов в бюллетенях для проставления знака по строкам</w:t>
      </w:r>
      <w:proofErr w:type="gramEnd"/>
      <w:r>
        <w:t xml:space="preserve"> размещения наименований </w:t>
      </w:r>
      <w:r w:rsidR="0093056A">
        <w:t>избирательных объединений</w:t>
      </w:r>
      <w:r>
        <w:t>,</w:t>
      </w:r>
      <w:r w:rsidR="00F15621">
        <w:t xml:space="preserve"> зарегистрированных кандидатов</w:t>
      </w:r>
      <w:r w:rsidR="00AF523B">
        <w:t>,</w:t>
      </w:r>
      <w:r w:rsidR="00FA19CE">
        <w:t xml:space="preserve"> </w:t>
      </w:r>
      <w:r w:rsidR="00AF523B">
        <w:t xml:space="preserve">позиции «Против всех кандидатов» («Против всех списков кандидатов»), позиций «За» и «Против» </w:t>
      </w:r>
      <w:r w:rsidR="00745832">
        <w:t xml:space="preserve">и </w:t>
      </w:r>
      <w:r w:rsidR="00A1647F">
        <w:t xml:space="preserve">наличием </w:t>
      </w:r>
      <w:r w:rsidR="00F15621">
        <w:t>текстов с фамилиями, именами</w:t>
      </w:r>
      <w:r w:rsidR="00745832">
        <w:t xml:space="preserve">, </w:t>
      </w:r>
      <w:r w:rsidR="00F15621">
        <w:t>отчествами</w:t>
      </w:r>
      <w:r w:rsidR="00745832">
        <w:t xml:space="preserve"> кандидатов и</w:t>
      </w:r>
      <w:r w:rsidR="00A1647F">
        <w:t>/или</w:t>
      </w:r>
      <w:r w:rsidR="00745832">
        <w:t xml:space="preserve"> </w:t>
      </w:r>
      <w:r w:rsidR="00F15621">
        <w:t>наименованиями</w:t>
      </w:r>
      <w:r w:rsidR="00A1647F">
        <w:t xml:space="preserve"> избирательных объединений, </w:t>
      </w:r>
      <w:r w:rsidR="009612A9">
        <w:t>выполненных</w:t>
      </w:r>
      <w:r>
        <w:t xml:space="preserve"> </w:t>
      </w:r>
      <w:r w:rsidR="00FB3D43">
        <w:t xml:space="preserve">крупным шрифтом или </w:t>
      </w:r>
      <w:r>
        <w:t>шрифтом Брайля.</w:t>
      </w:r>
    </w:p>
    <w:p w:rsidR="00E3557C" w:rsidRDefault="00E3557C" w:rsidP="005B6C8C">
      <w:pPr>
        <w:pStyle w:val="1"/>
      </w:pPr>
      <w:r>
        <w:t xml:space="preserve">В соответствии с </w:t>
      </w:r>
      <w:r w:rsidR="00400A23">
        <w:t>пунктом</w:t>
      </w:r>
      <w:r>
        <w:t xml:space="preserve"> 2</w:t>
      </w:r>
      <w:r w:rsidRPr="005B6C8C">
        <w:rPr>
          <w:vertAlign w:val="superscript"/>
        </w:rPr>
        <w:t>1</w:t>
      </w:r>
      <w:r w:rsidR="005B6C8C">
        <w:t xml:space="preserve"> ста</w:t>
      </w:r>
      <w:r w:rsidR="00FB3D43">
        <w:t>тьи 6</w:t>
      </w:r>
      <w:r w:rsidR="005B6C8C">
        <w:t xml:space="preserve">3 Федерального закона </w:t>
      </w:r>
      <w:r>
        <w:t xml:space="preserve">перечень </w:t>
      </w:r>
      <w:r w:rsidR="005B6C8C">
        <w:t>избирательных участков, для которых изготавлив</w:t>
      </w:r>
      <w:r w:rsidR="00F15621">
        <w:t>аются такие трафареты, определяе</w:t>
      </w:r>
      <w:r w:rsidR="005B6C8C">
        <w:t>т</w:t>
      </w:r>
      <w:r w:rsidR="00D771C6">
        <w:t>ся решением организующей выборы</w:t>
      </w:r>
      <w:r w:rsidR="005B6C8C">
        <w:t xml:space="preserve"> комиссии, а на выборах в федеральные органы государственной власти – решением избирательной комиссии субъекта Российской Федерации.</w:t>
      </w:r>
    </w:p>
    <w:p w:rsidR="00E3557C" w:rsidRDefault="00F16266" w:rsidP="001B71FC">
      <w:pPr>
        <w:spacing w:before="360" w:after="240"/>
        <w:rPr>
          <w:b/>
          <w:bCs/>
        </w:rPr>
      </w:pPr>
      <w:r>
        <w:rPr>
          <w:b/>
          <w:bCs/>
        </w:rPr>
        <w:t>9</w:t>
      </w:r>
      <w:r w:rsidR="003C56D7">
        <w:rPr>
          <w:b/>
          <w:bCs/>
        </w:rPr>
        <w:t>. </w:t>
      </w:r>
      <w:r w:rsidR="005E4B8F">
        <w:rPr>
          <w:b/>
          <w:bCs/>
        </w:rPr>
        <w:t>Особенности организации</w:t>
      </w:r>
      <w:r w:rsidR="00E3557C">
        <w:rPr>
          <w:b/>
          <w:bCs/>
        </w:rPr>
        <w:t xml:space="preserve"> голосования избирателей, </w:t>
      </w:r>
      <w:r w:rsidR="00E3557C">
        <w:rPr>
          <w:b/>
          <w:bCs/>
        </w:rPr>
        <w:br/>
        <w:t>являющихся инвалидами</w:t>
      </w:r>
    </w:p>
    <w:p w:rsidR="00E3557C" w:rsidRDefault="00F16266">
      <w:pPr>
        <w:pStyle w:val="1"/>
        <w:rPr>
          <w:strike/>
        </w:rPr>
      </w:pPr>
      <w:r>
        <w:t>9</w:t>
      </w:r>
      <w:r w:rsidR="00E3557C">
        <w:t>.1. </w:t>
      </w:r>
      <w:proofErr w:type="gramStart"/>
      <w:r w:rsidR="00E3557C">
        <w:t>В целях обеспечения максимально</w:t>
      </w:r>
      <w:r w:rsidR="005E4B8F">
        <w:t xml:space="preserve"> возможной доступности маршрута</w:t>
      </w:r>
      <w:r w:rsidR="00E3557C">
        <w:t xml:space="preserve"> движения избирателя, </w:t>
      </w:r>
      <w:r w:rsidR="005E4B8F">
        <w:t>являющегося</w:t>
      </w:r>
      <w:r w:rsidR="00EF02B1">
        <w:t xml:space="preserve"> </w:t>
      </w:r>
      <w:r w:rsidR="005E4B8F">
        <w:t>инвалидом</w:t>
      </w:r>
      <w:r w:rsidR="00E3557C">
        <w:t xml:space="preserve">, от места </w:t>
      </w:r>
      <w:r w:rsidR="005E4B8F">
        <w:t xml:space="preserve">его </w:t>
      </w:r>
      <w:r w:rsidR="00E3557C">
        <w:t>проживания до помещения для голосования соответствующая</w:t>
      </w:r>
      <w:r w:rsidR="00E3557C">
        <w:rPr>
          <w:b/>
          <w:bCs/>
        </w:rPr>
        <w:t xml:space="preserve"> </w:t>
      </w:r>
      <w:r w:rsidR="00E3557C">
        <w:t>избирательная комиссия</w:t>
      </w:r>
      <w:r w:rsidR="00EF02B1">
        <w:t xml:space="preserve"> </w:t>
      </w:r>
      <w:r w:rsidR="00E3557C">
        <w:t xml:space="preserve">может </w:t>
      </w:r>
      <w:r w:rsidR="005E4B8F">
        <w:t>направить обращение</w:t>
      </w:r>
      <w:r w:rsidR="00E3557C">
        <w:t xml:space="preserve"> </w:t>
      </w:r>
      <w:r w:rsidR="005E4B8F">
        <w:t>в органы</w:t>
      </w:r>
      <w:r w:rsidR="00E3557C">
        <w:t xml:space="preserve"> социально</w:t>
      </w:r>
      <w:r w:rsidR="005E4B8F">
        <w:t>й защиты населения, общественные организации</w:t>
      </w:r>
      <w:r w:rsidR="00E3557C">
        <w:t xml:space="preserve"> инвалидов</w:t>
      </w:r>
      <w:r w:rsidR="00E662AF">
        <w:t xml:space="preserve"> </w:t>
      </w:r>
      <w:r w:rsidR="00E3557C">
        <w:t xml:space="preserve">о проведении совместной работы по составлению «паспорта маршрута избирателя, являющегося инвалидом, </w:t>
      </w:r>
      <w:r w:rsidR="005E4B8F">
        <w:t>в помещение для голосования</w:t>
      </w:r>
      <w:r w:rsidR="00E3557C">
        <w:t>» (далее – паспорт</w:t>
      </w:r>
      <w:r w:rsidR="005E4B8F">
        <w:t xml:space="preserve"> маршрута</w:t>
      </w:r>
      <w:r w:rsidR="00E3557C">
        <w:t>).</w:t>
      </w:r>
      <w:proofErr w:type="gramEnd"/>
    </w:p>
    <w:p w:rsidR="00E3557C" w:rsidRDefault="00E3557C">
      <w:pPr>
        <w:pStyle w:val="1"/>
      </w:pPr>
      <w:proofErr w:type="gramStart"/>
      <w:r>
        <w:t xml:space="preserve">В паспорте </w:t>
      </w:r>
      <w:r w:rsidR="005E4B8F">
        <w:t xml:space="preserve">маршрута </w:t>
      </w:r>
      <w:r>
        <w:t>рекомендуется указыва</w:t>
      </w:r>
      <w:r w:rsidR="005E4B8F">
        <w:t>ть следующую информацию: фамилию, имя, отчество, адрес проживания, возраст, категорию</w:t>
      </w:r>
      <w:r>
        <w:t xml:space="preserve"> инвалидности (</w:t>
      </w:r>
      <w:r w:rsidR="00CC01D3">
        <w:t>слепые и слабовидящие</w:t>
      </w:r>
      <w:r>
        <w:t xml:space="preserve">, </w:t>
      </w:r>
      <w:r w:rsidR="00E662AF">
        <w:t xml:space="preserve">с </w:t>
      </w:r>
      <w:r>
        <w:t>нарушение</w:t>
      </w:r>
      <w:r w:rsidR="00E662AF">
        <w:t>м</w:t>
      </w:r>
      <w:r>
        <w:t xml:space="preserve"> функций</w:t>
      </w:r>
      <w:r w:rsidR="005E4B8F">
        <w:t xml:space="preserve"> опорно-двигательного аппарата),</w:t>
      </w:r>
      <w:r>
        <w:t xml:space="preserve"> </w:t>
      </w:r>
      <w:r w:rsidR="000A4BBD">
        <w:t>наличие лиц, готовых оказать помощь</w:t>
      </w:r>
      <w:r w:rsidR="005E4B8F">
        <w:t xml:space="preserve">, этаж проживания, </w:t>
      </w:r>
      <w:r w:rsidR="000A4BBD">
        <w:t>номер</w:t>
      </w:r>
      <w:r w:rsidR="005E4B8F">
        <w:t xml:space="preserve"> телефона,</w:t>
      </w:r>
      <w:r>
        <w:t xml:space="preserve"> наличие специального транспортного средства/сопровождающего до </w:t>
      </w:r>
      <w:r w:rsidR="00EF02B1">
        <w:t xml:space="preserve">помещения для голосования </w:t>
      </w:r>
      <w:r>
        <w:t xml:space="preserve">избирательного </w:t>
      </w:r>
      <w:r>
        <w:lastRenderedPageBreak/>
        <w:t>участка</w:t>
      </w:r>
      <w:r w:rsidR="00EF02B1">
        <w:t xml:space="preserve">, </w:t>
      </w:r>
      <w:r>
        <w:t>тип</w:t>
      </w:r>
      <w:r w:rsidR="005E4B8F">
        <w:t xml:space="preserve"> дома (частный/благоустроенный),</w:t>
      </w:r>
      <w:r>
        <w:t xml:space="preserve"> наличие приспособлений, позволяющих выйти из квартиры</w:t>
      </w:r>
      <w:r w:rsidR="005A12DD">
        <w:t>,</w:t>
      </w:r>
      <w:r>
        <w:t xml:space="preserve"> </w:t>
      </w:r>
      <w:r w:rsidR="005E4B8F">
        <w:t xml:space="preserve">дома </w:t>
      </w:r>
      <w:r>
        <w:t>на улицу (лифты, подъемники, перила, пандусы</w:t>
      </w:r>
      <w:proofErr w:type="gramEnd"/>
      <w:r>
        <w:t xml:space="preserve">, </w:t>
      </w:r>
      <w:proofErr w:type="gramStart"/>
      <w:r>
        <w:t xml:space="preserve">соответствующие действующим </w:t>
      </w:r>
      <w:r w:rsidR="005E4B8F">
        <w:t>строительным нормам и правилам), наличие на маршруте следования</w:t>
      </w:r>
      <w:r>
        <w:t xml:space="preserve"> звуковых светофоров, оборудованных подземных переходов, наземных переходов с тактильными указателями</w:t>
      </w:r>
      <w:r w:rsidRPr="00CC01D3">
        <w:rPr>
          <w:bCs/>
        </w:rPr>
        <w:t>,</w:t>
      </w:r>
      <w:r>
        <w:rPr>
          <w:b/>
          <w:bCs/>
        </w:rPr>
        <w:t xml:space="preserve"> </w:t>
      </w:r>
      <w:r>
        <w:t xml:space="preserve">специально оборудованного муниципального автотранспорта с подъемниками, удобных подъездных путей к </w:t>
      </w:r>
      <w:r w:rsidR="0028508F">
        <w:t>зданию, где находится помещение для голосования</w:t>
      </w:r>
      <w:r w:rsidR="005E4B8F">
        <w:t>,</w:t>
      </w:r>
      <w:r>
        <w:t xml:space="preserve"> наличие доступа </w:t>
      </w:r>
      <w:r w:rsidR="0028508F">
        <w:t xml:space="preserve">к помещению для голосования </w:t>
      </w:r>
      <w:r>
        <w:t xml:space="preserve">(лифты, подъемники, поручни, пандусы, соответствующие действующим </w:t>
      </w:r>
      <w:r w:rsidR="005E4B8F">
        <w:t>строительным нормам и правилам), иную</w:t>
      </w:r>
      <w:r>
        <w:t xml:space="preserve"> </w:t>
      </w:r>
      <w:r w:rsidR="00DE0A9C">
        <w:t>информацию о трудностях и</w:t>
      </w:r>
      <w:r w:rsidR="005E4B8F">
        <w:t xml:space="preserve"> проблемах, возникающих при</w:t>
      </w:r>
      <w:proofErr w:type="gramEnd"/>
      <w:r w:rsidR="005E4B8F">
        <w:t xml:space="preserve"> </w:t>
      </w:r>
      <w:proofErr w:type="gramStart"/>
      <w:r w:rsidR="005E4B8F">
        <w:t>передвижении</w:t>
      </w:r>
      <w:proofErr w:type="gramEnd"/>
      <w:r w:rsidR="005E4B8F">
        <w:t xml:space="preserve"> от места жительства до</w:t>
      </w:r>
      <w:r w:rsidR="00DE0A9C">
        <w:t xml:space="preserve"> помещения для голосования и обратно.</w:t>
      </w:r>
    </w:p>
    <w:p w:rsidR="00DE0A9C" w:rsidRDefault="00DE0A9C">
      <w:pPr>
        <w:pStyle w:val="1"/>
      </w:pPr>
      <w:r>
        <w:t>При составлен</w:t>
      </w:r>
      <w:r w:rsidR="00E662AF">
        <w:t>ии паспорта маршрута необходимо</w:t>
      </w:r>
      <w:r>
        <w:t xml:space="preserve"> с учетом требований Федерального закона </w:t>
      </w:r>
      <w:r w:rsidR="003D0A39">
        <w:t>от 27 июл</w:t>
      </w:r>
      <w:r w:rsidR="00CC01D3">
        <w:t xml:space="preserve">я 2006 года № 152-ФЗ </w:t>
      </w:r>
      <w:r w:rsidR="00E662AF">
        <w:t>«О персональных данных»</w:t>
      </w:r>
      <w:r>
        <w:t xml:space="preserve"> </w:t>
      </w:r>
      <w:r w:rsidR="003D0A39">
        <w:t xml:space="preserve">(далее – Федеральный закон «О персональных данных») </w:t>
      </w:r>
      <w:r>
        <w:t>оформить личное заявление избирател</w:t>
      </w:r>
      <w:r w:rsidR="006E41B3">
        <w:t>я</w:t>
      </w:r>
      <w:r>
        <w:t xml:space="preserve"> на обра</w:t>
      </w:r>
      <w:r w:rsidR="00CC01D3">
        <w:t>ботку его персональных данных (п</w:t>
      </w:r>
      <w:r w:rsidR="00207B5B">
        <w:t>риложение</w:t>
      </w:r>
      <w:r>
        <w:t>).</w:t>
      </w:r>
    </w:p>
    <w:p w:rsidR="00E3557C" w:rsidRDefault="00E3557C">
      <w:pPr>
        <w:pStyle w:val="1"/>
      </w:pPr>
      <w:r>
        <w:t xml:space="preserve">Заполненный паспорт </w:t>
      </w:r>
      <w:r w:rsidR="00DE0A9C">
        <w:t xml:space="preserve">маршрута </w:t>
      </w:r>
      <w:r>
        <w:t xml:space="preserve">может быть подписан избирателем, </w:t>
      </w:r>
      <w:r w:rsidR="00DE0A9C">
        <w:t>являющимся инвалидом</w:t>
      </w:r>
      <w:r>
        <w:t xml:space="preserve">, представителем органов социальной защиты населения, представителем общественной организации инвалидов, </w:t>
      </w:r>
      <w:r w:rsidR="003B26FA">
        <w:t>членом соответствующей избирательной комиссии с правом решающего голоса.</w:t>
      </w:r>
    </w:p>
    <w:p w:rsidR="00E3557C" w:rsidRDefault="00E3557C">
      <w:pPr>
        <w:pStyle w:val="1"/>
      </w:pPr>
      <w:proofErr w:type="gramStart"/>
      <w:r>
        <w:rPr>
          <w:spacing w:val="-2"/>
        </w:rPr>
        <w:t>По результатам анализа данных, указанных в паспорте (паспортах)</w:t>
      </w:r>
      <w:r w:rsidR="00DE0A9C">
        <w:rPr>
          <w:spacing w:val="-2"/>
        </w:rPr>
        <w:t xml:space="preserve"> маршрута</w:t>
      </w:r>
      <w:r>
        <w:rPr>
          <w:spacing w:val="-2"/>
        </w:rPr>
        <w:t>,</w:t>
      </w:r>
      <w:r>
        <w:t xml:space="preserve"> </w:t>
      </w:r>
      <w:r w:rsidR="00CC01D3">
        <w:t xml:space="preserve">избирательная комиссия направляет </w:t>
      </w:r>
      <w:r>
        <w:t xml:space="preserve">в органы государственной власти субъекта Российской Федерации и (или) органы местного самоуправления предложения для принятия мер по обеспечению доступа инвалидов </w:t>
      </w:r>
      <w:r w:rsidR="008A1263">
        <w:t xml:space="preserve">в </w:t>
      </w:r>
      <w:r w:rsidR="00DE0A9C">
        <w:t xml:space="preserve">соответствующее </w:t>
      </w:r>
      <w:r w:rsidR="008A1263">
        <w:t>помещение для голосования</w:t>
      </w:r>
      <w:r w:rsidR="009D38CE">
        <w:t xml:space="preserve">, </w:t>
      </w:r>
      <w:r>
        <w:t>в органы социальной защиты населения – о выделении специализированного транспорта с подъемником для передвижения инвалидов-колясочников, социального</w:t>
      </w:r>
      <w:r w:rsidR="00425208">
        <w:t xml:space="preserve"> такси (с указанием количества</w:t>
      </w:r>
      <w:r w:rsidR="00E662AF">
        <w:t xml:space="preserve"> пассажиров</w:t>
      </w:r>
      <w:r w:rsidR="00425208">
        <w:t xml:space="preserve">), </w:t>
      </w:r>
      <w:r w:rsidR="00DB34E9">
        <w:t>общественные организации инвалидов</w:t>
      </w:r>
      <w:proofErr w:type="gramEnd"/>
      <w:r w:rsidR="00DB34E9">
        <w:t xml:space="preserve"> </w:t>
      </w:r>
      <w:r w:rsidR="00425208">
        <w:t xml:space="preserve">– об оказании </w:t>
      </w:r>
      <w:r w:rsidR="00DB34E9">
        <w:t xml:space="preserve">соответствующей помощи, в том числе </w:t>
      </w:r>
      <w:r w:rsidR="00DB34E9">
        <w:lastRenderedPageBreak/>
        <w:t>о привлечении к работе спец</w:t>
      </w:r>
      <w:r w:rsidR="0069072C">
        <w:t>иалистов-</w:t>
      </w:r>
      <w:proofErr w:type="spellStart"/>
      <w:r w:rsidR="0069072C">
        <w:t>сурдопереводчиков</w:t>
      </w:r>
      <w:proofErr w:type="spellEnd"/>
      <w:r w:rsidR="005A1F81">
        <w:t xml:space="preserve"> и/или </w:t>
      </w:r>
      <w:proofErr w:type="spellStart"/>
      <w:r w:rsidR="005A1F81">
        <w:t>тифлосурдопереводчиков</w:t>
      </w:r>
      <w:proofErr w:type="spellEnd"/>
      <w:r w:rsidR="005A1F81">
        <w:t xml:space="preserve">, а также о сопровождении избирателей, являющихся инвалидами, </w:t>
      </w:r>
      <w:r w:rsidR="00720A4C">
        <w:t>до помещения для голосования избирательного участка</w:t>
      </w:r>
      <w:r w:rsidR="00DB34E9">
        <w:t>.</w:t>
      </w:r>
    </w:p>
    <w:p w:rsidR="00F16266" w:rsidRDefault="00F16266">
      <w:pPr>
        <w:pStyle w:val="1"/>
      </w:pPr>
      <w:r>
        <w:t>Избирательная комиссия</w:t>
      </w:r>
      <w:r w:rsidR="00DE08DF">
        <w:t xml:space="preserve"> субъекта Российской Федерации</w:t>
      </w:r>
      <w:r w:rsidR="001B71FC">
        <w:t xml:space="preserve"> </w:t>
      </w:r>
      <w:r w:rsidR="002E0546">
        <w:t xml:space="preserve">с учетом требований Федерального закона «О персональных данных» </w:t>
      </w:r>
      <w:r w:rsidR="00DE08DF">
        <w:t xml:space="preserve">может </w:t>
      </w:r>
      <w:r w:rsidR="002E0546">
        <w:t>установить</w:t>
      </w:r>
      <w:r>
        <w:t xml:space="preserve"> порядок и сроки хранения </w:t>
      </w:r>
      <w:r w:rsidR="002E0546">
        <w:t>паспортов маршрутов.</w:t>
      </w:r>
    </w:p>
    <w:p w:rsidR="00E3557C" w:rsidRDefault="00F16266">
      <w:pPr>
        <w:pStyle w:val="1"/>
      </w:pPr>
      <w:r>
        <w:t>9</w:t>
      </w:r>
      <w:r w:rsidR="00E3557C" w:rsidRPr="00C26E38">
        <w:t>.2. </w:t>
      </w:r>
      <w:r w:rsidR="00DB34E9">
        <w:t>Избирательные</w:t>
      </w:r>
      <w:r w:rsidR="00E3557C" w:rsidRPr="00C26E38">
        <w:t xml:space="preserve"> комиссии</w:t>
      </w:r>
      <w:r w:rsidR="00DB34E9">
        <w:t xml:space="preserve"> </w:t>
      </w:r>
      <w:r w:rsidR="00E3557C" w:rsidRPr="00C26E38">
        <w:t>после получения соответствующих данных об</w:t>
      </w:r>
      <w:r w:rsidR="00E3557C">
        <w:t xml:space="preserve"> избирателях, являющихся инвалидами, до дня голосования уточняют сведения о месте </w:t>
      </w:r>
      <w:r w:rsidR="00DB34E9">
        <w:t xml:space="preserve">их </w:t>
      </w:r>
      <w:r w:rsidR="00E3557C">
        <w:t xml:space="preserve">голосования (в помещении для голосования </w:t>
      </w:r>
      <w:r w:rsidR="00575295">
        <w:t xml:space="preserve">или вне помещения для голосования </w:t>
      </w:r>
      <w:r w:rsidR="00E3557C">
        <w:t>избирательного участка) и о необходимости ока</w:t>
      </w:r>
      <w:r w:rsidR="0028508F">
        <w:t xml:space="preserve">зания </w:t>
      </w:r>
      <w:r w:rsidR="00575295">
        <w:t xml:space="preserve">им </w:t>
      </w:r>
      <w:r w:rsidR="0028508F">
        <w:t xml:space="preserve">содействия </w:t>
      </w:r>
      <w:r w:rsidR="00CC01D3">
        <w:t>в</w:t>
      </w:r>
      <w:r w:rsidR="0028508F">
        <w:t xml:space="preserve"> голосовании</w:t>
      </w:r>
      <w:r w:rsidR="00E3557C">
        <w:t>.</w:t>
      </w:r>
    </w:p>
    <w:p w:rsidR="000A4BBD" w:rsidRDefault="000A4BBD">
      <w:pPr>
        <w:pStyle w:val="1"/>
      </w:pPr>
      <w:r>
        <w:t>Органы социальной защиты населения могут оказывать избирательным комиссиям содействие в получении данных сведений.</w:t>
      </w:r>
    </w:p>
    <w:p w:rsidR="00E3557C" w:rsidRDefault="002E0546">
      <w:pPr>
        <w:pStyle w:val="1"/>
      </w:pPr>
      <w:r>
        <w:t>9</w:t>
      </w:r>
      <w:r w:rsidR="00E3557C">
        <w:t>.3. Избиратели, являющиеся инвалида</w:t>
      </w:r>
      <w:r w:rsidR="009E7D5C">
        <w:t xml:space="preserve">ми, </w:t>
      </w:r>
      <w:r w:rsidR="00520F1C">
        <w:t>не име</w:t>
      </w:r>
      <w:r w:rsidR="00B50095">
        <w:t>ющие возможности самостоятельно</w:t>
      </w:r>
      <w:r w:rsidR="00520F1C">
        <w:t xml:space="preserve"> прибыть в помещение для голосования, </w:t>
      </w:r>
      <w:r w:rsidR="009E7D5C">
        <w:t xml:space="preserve">в соответствии со статьей 66 Федерального закона </w:t>
      </w:r>
      <w:r w:rsidR="00E3557C">
        <w:t xml:space="preserve">имеют право обратиться </w:t>
      </w:r>
      <w:r w:rsidR="00B50095">
        <w:t xml:space="preserve">в УИК </w:t>
      </w:r>
      <w:r w:rsidR="00E3557C">
        <w:t>с письменным заявлением или устным обращением (в том числе переданным при содействии других лиц) о предоставлении им возможности проголосовать вне помещения для голосования в день голосования. Участковая комиссия обязана обеспечить это пра</w:t>
      </w:r>
      <w:r w:rsidR="009E7D5C">
        <w:t>во в соответствии с вышен</w:t>
      </w:r>
      <w:r w:rsidR="00B50095">
        <w:t>азванной нормой Ф</w:t>
      </w:r>
      <w:r w:rsidR="009E7D5C">
        <w:t>едерального закона</w:t>
      </w:r>
      <w:r w:rsidR="0028508F">
        <w:t>.</w:t>
      </w:r>
    </w:p>
    <w:p w:rsidR="00CC01D3" w:rsidRDefault="002E0546">
      <w:pPr>
        <w:pStyle w:val="1"/>
      </w:pPr>
      <w:r>
        <w:t>9</w:t>
      </w:r>
      <w:r w:rsidR="001F0804" w:rsidRPr="001F0804">
        <w:t>.4. </w:t>
      </w:r>
      <w:r w:rsidR="0069072C">
        <w:t>Избирательные комиссии при организации досрочного голосования</w:t>
      </w:r>
      <w:r w:rsidR="009D4D19">
        <w:t xml:space="preserve"> </w:t>
      </w:r>
      <w:r w:rsidR="0069072C">
        <w:t>в</w:t>
      </w:r>
      <w:r w:rsidR="00F10C45">
        <w:t xml:space="preserve"> соответствии со статьей 65 Федерального закона </w:t>
      </w:r>
      <w:r>
        <w:t xml:space="preserve">также </w:t>
      </w:r>
      <w:r w:rsidR="00FF4252">
        <w:t>должны уделить особое внимание организации голосования граждан с инвалидностью</w:t>
      </w:r>
      <w:r w:rsidR="00F10C45">
        <w:t>.</w:t>
      </w:r>
    </w:p>
    <w:p w:rsidR="001F1442" w:rsidRDefault="00FF4252">
      <w:pPr>
        <w:pStyle w:val="1"/>
      </w:pPr>
      <w:r>
        <w:t>В этих целях</w:t>
      </w:r>
      <w:r w:rsidR="00CC01D3">
        <w:t xml:space="preserve"> необходимо</w:t>
      </w:r>
      <w:r>
        <w:t>:</w:t>
      </w:r>
    </w:p>
    <w:p w:rsidR="00FF4252" w:rsidRDefault="009D4D19">
      <w:pPr>
        <w:pStyle w:val="1"/>
      </w:pPr>
      <w:proofErr w:type="gramStart"/>
      <w:r>
        <w:t xml:space="preserve">в соответствии с пунктом 1 статьи 65 Федерального закона </w:t>
      </w:r>
      <w:r w:rsidR="00960F33">
        <w:t>д</w:t>
      </w:r>
      <w:r w:rsidR="00FF4252">
        <w:t xml:space="preserve">ля организации досрочного голосования </w:t>
      </w:r>
      <w:r w:rsidR="00960F33">
        <w:t>избирателей с инвалидностью в труднодосту</w:t>
      </w:r>
      <w:r>
        <w:t>пных или отдаленных местностях</w:t>
      </w:r>
      <w:r w:rsidR="00960F33">
        <w:t xml:space="preserve"> </w:t>
      </w:r>
      <w:r>
        <w:t>членам избирательных комиссий, организующим досрочное голосование,</w:t>
      </w:r>
      <w:r w:rsidR="00960F33">
        <w:t xml:space="preserve"> иметь при себе </w:t>
      </w:r>
      <w:r w:rsidR="00960F33">
        <w:lastRenderedPageBreak/>
        <w:t xml:space="preserve">информационные материалы, изготовленные в доступной </w:t>
      </w:r>
      <w:r>
        <w:t>для восприятия инвалидами форме,</w:t>
      </w:r>
      <w:r w:rsidR="00960F33">
        <w:t xml:space="preserve"> трафареты для заполнения </w:t>
      </w:r>
      <w:r w:rsidR="00E662AF">
        <w:t>избирательных бюллетеней и лупы;</w:t>
      </w:r>
      <w:r w:rsidR="00960F33">
        <w:t xml:space="preserve"> оборудовать соответствующим образом помещение, в котором будет проводиться досрочное голосование;</w:t>
      </w:r>
      <w:proofErr w:type="gramEnd"/>
    </w:p>
    <w:p w:rsidR="00960F33" w:rsidRPr="001F1442" w:rsidRDefault="009D4D19">
      <w:pPr>
        <w:pStyle w:val="1"/>
      </w:pPr>
      <w:r>
        <w:t xml:space="preserve">в соответствии с пунктом 2 статьи 65 Федерального закона </w:t>
      </w:r>
      <w:r w:rsidR="00960F33">
        <w:t>при организации досрочного голосования в помещении комиссии проинформировать избирателей с инвалидностью, в том числе во взаимодействии с общественными организациями инвалидов, органами социальной защиты населения</w:t>
      </w:r>
      <w:r w:rsidR="00E662AF">
        <w:t>,</w:t>
      </w:r>
      <w:r w:rsidR="00960F33">
        <w:t xml:space="preserve"> о возможности, основаниях, месте и времени досрочного голосования в помещ</w:t>
      </w:r>
      <w:r w:rsidR="00E662AF">
        <w:t>ении комиссии;</w:t>
      </w:r>
      <w:r w:rsidR="00960F33">
        <w:t xml:space="preserve"> своевременно оборудовать помещения комиссий с учетом особенностей голосования всех катего</w:t>
      </w:r>
      <w:r>
        <w:t>рий избирателей с инвалидностью,</w:t>
      </w:r>
      <w:r w:rsidR="00960F33">
        <w:t xml:space="preserve"> </w:t>
      </w:r>
      <w:r>
        <w:t>из</w:t>
      </w:r>
      <w:r w:rsidR="00960F33">
        <w:t xml:space="preserve">готовить в доступной форме информационные материалы, трафареты </w:t>
      </w:r>
      <w:r w:rsidR="00E662AF">
        <w:t>для заполнения бюллетеней, лупы;</w:t>
      </w:r>
      <w:r w:rsidR="00960F33">
        <w:t xml:space="preserve"> </w:t>
      </w:r>
      <w:r>
        <w:t xml:space="preserve">в случае необходимости </w:t>
      </w:r>
      <w:r w:rsidR="007E3931">
        <w:t xml:space="preserve">направить обращения в </w:t>
      </w:r>
      <w:r w:rsidR="00960F33">
        <w:t>органы социаль</w:t>
      </w:r>
      <w:r w:rsidR="007E3931">
        <w:t>ной защиты населения</w:t>
      </w:r>
      <w:r w:rsidR="00960F33">
        <w:t xml:space="preserve"> </w:t>
      </w:r>
      <w:r w:rsidR="007E3931">
        <w:t>об оказании содействия</w:t>
      </w:r>
      <w:r w:rsidR="00960F33">
        <w:t xml:space="preserve"> в предост</w:t>
      </w:r>
      <w:r w:rsidR="00E662AF">
        <w:t>авлении специального транспорта</w:t>
      </w:r>
      <w:r w:rsidR="00930547">
        <w:t xml:space="preserve"> (социального такси)</w:t>
      </w:r>
      <w:r w:rsidR="00E662AF">
        <w:t>;</w:t>
      </w:r>
      <w:r w:rsidR="00960F33">
        <w:t xml:space="preserve"> обеспечить доступ в помещение </w:t>
      </w:r>
      <w:r w:rsidR="007E3931">
        <w:t xml:space="preserve">избирательной </w:t>
      </w:r>
      <w:r w:rsidR="00960F33">
        <w:t>комиссии лицам, имеющим право оказывать содействие инвалидам в получении и заполнении избирательного бюллетеня.</w:t>
      </w:r>
    </w:p>
    <w:p w:rsidR="00C654FF" w:rsidRDefault="002E0546" w:rsidP="00B90CBA">
      <w:pPr>
        <w:pStyle w:val="1"/>
      </w:pPr>
      <w:r>
        <w:t>9</w:t>
      </w:r>
      <w:r w:rsidR="001F0804">
        <w:t>.5</w:t>
      </w:r>
      <w:r w:rsidR="00E3557C">
        <w:t>. </w:t>
      </w:r>
      <w:proofErr w:type="gramStart"/>
      <w:r w:rsidR="00B90CBA">
        <w:t xml:space="preserve">Законом может быть предусмотрено, что </w:t>
      </w:r>
      <w:r w:rsidR="00C654FF">
        <w:t>и</w:t>
      </w:r>
      <w:r w:rsidR="00B90CBA">
        <w:t>збиратель</w:t>
      </w:r>
      <w:r w:rsidR="00C654FF">
        <w:t xml:space="preserve">, </w:t>
      </w:r>
      <w:r w:rsidR="00B90CBA">
        <w:t>в том числе являющийся инвалидом</w:t>
      </w:r>
      <w:r w:rsidR="00C654FF">
        <w:t>, которы</w:t>
      </w:r>
      <w:r w:rsidR="00B90CBA">
        <w:t>й</w:t>
      </w:r>
      <w:r w:rsidR="00C654FF">
        <w:t xml:space="preserve"> в день голосования не смо</w:t>
      </w:r>
      <w:r w:rsidR="00B90CBA">
        <w:t>жет</w:t>
      </w:r>
      <w:r w:rsidR="00C654FF">
        <w:t xml:space="preserve"> прибыть в помещение для голосования того избирательного участка, где </w:t>
      </w:r>
      <w:r w:rsidR="00467957">
        <w:t>он включен в список избирателей</w:t>
      </w:r>
      <w:r w:rsidR="007E3931">
        <w:t>,</w:t>
      </w:r>
      <w:r w:rsidR="00C654FF">
        <w:t xml:space="preserve"> вправе в установленные законом сроки получить в определяемой законом </w:t>
      </w:r>
      <w:r w:rsidR="007E3931">
        <w:t xml:space="preserve">избирательной </w:t>
      </w:r>
      <w:r w:rsidR="00C654FF">
        <w:t>комиссии открепительное удостоверение и принять участие в голосовании (в</w:t>
      </w:r>
      <w:r w:rsidR="00467957">
        <w:t xml:space="preserve"> пределах избирательного округа</w:t>
      </w:r>
      <w:r w:rsidR="007E3931">
        <w:t>,</w:t>
      </w:r>
      <w:r w:rsidR="00C654FF">
        <w:t xml:space="preserve"> </w:t>
      </w:r>
      <w:r w:rsidR="00467957">
        <w:t>где избиратель</w:t>
      </w:r>
      <w:r w:rsidR="00C654FF">
        <w:t xml:space="preserve"> обладает активным избирате</w:t>
      </w:r>
      <w:r w:rsidR="00467957">
        <w:t>льным правом</w:t>
      </w:r>
      <w:r w:rsidR="00C654FF">
        <w:t>) на</w:t>
      </w:r>
      <w:proofErr w:type="gramEnd"/>
      <w:r w:rsidR="00C654FF">
        <w:t xml:space="preserve"> том избирательном участке, на котором он будет</w:t>
      </w:r>
      <w:r w:rsidR="00B90CBA">
        <w:t xml:space="preserve"> находиться в день голосования.</w:t>
      </w:r>
    </w:p>
    <w:p w:rsidR="00F03056" w:rsidRDefault="00E3557C" w:rsidP="00F03056">
      <w:pPr>
        <w:pStyle w:val="1"/>
      </w:pPr>
      <w:r>
        <w:t>Избирательные комиссии</w:t>
      </w:r>
      <w:r w:rsidR="00F03056">
        <w:t xml:space="preserve"> </w:t>
      </w:r>
      <w:r w:rsidR="00025E92">
        <w:t>во</w:t>
      </w:r>
      <w:r>
        <w:t xml:space="preserve"> взаимодействии с органами социальной защиты населения могут по просьбе избирателя, </w:t>
      </w:r>
      <w:r w:rsidR="00F03056">
        <w:t>являющегося инвалидом</w:t>
      </w:r>
      <w:r>
        <w:t xml:space="preserve">, оказать содействие в получении им открепительного удостоверения и </w:t>
      </w:r>
      <w:r>
        <w:lastRenderedPageBreak/>
        <w:t xml:space="preserve">предоставлении для этих целей органами социальной защиты населения </w:t>
      </w:r>
      <w:r w:rsidR="00930547">
        <w:t>специального транспорта (социального</w:t>
      </w:r>
      <w:r>
        <w:t xml:space="preserve"> такси).</w:t>
      </w:r>
    </w:p>
    <w:p w:rsidR="00F03056" w:rsidRDefault="00025E92" w:rsidP="00F03056">
      <w:pPr>
        <w:pStyle w:val="1"/>
      </w:pPr>
      <w:r>
        <w:t>Порядок и</w:t>
      </w:r>
      <w:r w:rsidR="00F03056">
        <w:t xml:space="preserve"> сроки и</w:t>
      </w:r>
      <w:r w:rsidR="00E662AF">
        <w:t>збирательных действий, связанных</w:t>
      </w:r>
      <w:r w:rsidR="00F03056">
        <w:t xml:space="preserve"> с использованием открепительного удостоверения, </w:t>
      </w:r>
      <w:r w:rsidR="002E0546">
        <w:t xml:space="preserve">установлены статьей </w:t>
      </w:r>
      <w:r w:rsidR="00F03056">
        <w:t>62 Федерального закона.</w:t>
      </w:r>
    </w:p>
    <w:p w:rsidR="007E3D52" w:rsidRDefault="002E0546" w:rsidP="007E3D52">
      <w:pPr>
        <w:pStyle w:val="1"/>
      </w:pPr>
      <w:r>
        <w:t>9</w:t>
      </w:r>
      <w:r w:rsidR="00F03056">
        <w:t>.6</w:t>
      </w:r>
      <w:r w:rsidR="00E3557C">
        <w:t>. </w:t>
      </w:r>
      <w:r w:rsidR="007E3D52">
        <w:t xml:space="preserve">Избиратель, </w:t>
      </w:r>
      <w:r w:rsidR="00575295">
        <w:t>не имеющий</w:t>
      </w:r>
      <w:r w:rsidR="007E3D52">
        <w:t xml:space="preserve"> возможности самостоятельно расписаться в получении бюллетеня или заполнить бюллетень, принять участие в электронном голосовании, в соответствии с пунктом 10 статьи 64 Федерального закона вправе воспользоваться для этого помощью другого избирателя, </w:t>
      </w:r>
      <w:r w:rsidR="00575295">
        <w:t>не являющего</w:t>
      </w:r>
      <w:r w:rsidR="007E3D52">
        <w:t>ся членом комиссии, зарегистрированным кандидатом, уполномоченным представителем избирательного объединения, доверенным лицом кандидата, избирательного объединения, наблюдателем.</w:t>
      </w:r>
    </w:p>
    <w:p w:rsidR="007E3D52" w:rsidRDefault="007E3D52" w:rsidP="007E3D52">
      <w:pPr>
        <w:pStyle w:val="1"/>
      </w:pPr>
      <w:r>
        <w:t>В</w:t>
      </w:r>
      <w:r w:rsidR="00467957">
        <w:t xml:space="preserve"> таком случае избиратель</w:t>
      </w:r>
      <w:r>
        <w:t xml:space="preserve"> устно извещает комиссию о своем намерении воспользоваться помощью для заполнения бюллетеня, участия в электронном голосовании. </w:t>
      </w:r>
      <w:proofErr w:type="gramStart"/>
      <w:r>
        <w:t>При этом в соответствующей (соответствующих) гр</w:t>
      </w:r>
      <w:r w:rsidR="00467957">
        <w:t>афе (графах) списка избирателей</w:t>
      </w:r>
      <w:r>
        <w:t xml:space="preserve"> указываются фамилия, имя, отчество, серия и номер паспорта или документа, заменяющего паспорт, лица,</w:t>
      </w:r>
      <w:r w:rsidR="00467957">
        <w:t xml:space="preserve"> оказывающего помощь избирателю</w:t>
      </w:r>
      <w:r>
        <w:t>.</w:t>
      </w:r>
      <w:proofErr w:type="gramEnd"/>
    </w:p>
    <w:p w:rsidR="00E3557C" w:rsidRDefault="002E0546">
      <w:pPr>
        <w:pStyle w:val="1"/>
      </w:pPr>
      <w:r>
        <w:t>9</w:t>
      </w:r>
      <w:r w:rsidR="007E3D52">
        <w:t>.7</w:t>
      </w:r>
      <w:r w:rsidR="00E3557C">
        <w:t>. </w:t>
      </w:r>
      <w:proofErr w:type="gramStart"/>
      <w:r w:rsidR="00575295">
        <w:t>В помещении для голосования</w:t>
      </w:r>
      <w:r w:rsidR="00E3557C">
        <w:t xml:space="preserve"> члены </w:t>
      </w:r>
      <w:r w:rsidR="00025E92">
        <w:t>избирательной комиссии</w:t>
      </w:r>
      <w:r w:rsidR="00E3557C">
        <w:t xml:space="preserve"> с правом решающего голоса могут оказывать </w:t>
      </w:r>
      <w:r>
        <w:t xml:space="preserve">по просьбе избирателя с инвалидностью содействие </w:t>
      </w:r>
      <w:r w:rsidR="00E3557C">
        <w:t>в ознакомлении с информацией о</w:t>
      </w:r>
      <w:r w:rsidR="001D23C4">
        <w:t>б</w:t>
      </w:r>
      <w:r w:rsidR="00E3557C">
        <w:t xml:space="preserve"> </w:t>
      </w:r>
      <w:r w:rsidR="001D23C4">
        <w:t>избирательных объединениях</w:t>
      </w:r>
      <w:r w:rsidR="00E3557C">
        <w:t>, наименования которых включены в избирательный бюллетень, о зарегистрированных кандидатах, в том числе с информацией, изготовленной специально для слепых и слабовидящих избирателей</w:t>
      </w:r>
      <w:r w:rsidR="001D23C4">
        <w:t xml:space="preserve">, </w:t>
      </w:r>
      <w:r w:rsidR="00E3557C">
        <w:t>а также сопроводить их до кабины для тайного голосования, стационарного ящика для голосования</w:t>
      </w:r>
      <w:proofErr w:type="gramEnd"/>
      <w:r w:rsidR="00E3557C">
        <w:t>, организовать помощь при входе и выходе из здания, в котором расположено помещение для голосования.</w:t>
      </w:r>
    </w:p>
    <w:p w:rsidR="00E3557C" w:rsidRDefault="002E0546">
      <w:pPr>
        <w:pStyle w:val="1"/>
      </w:pPr>
      <w:r>
        <w:t>9</w:t>
      </w:r>
      <w:r w:rsidR="007E3D52">
        <w:t>.8</w:t>
      </w:r>
      <w:r w:rsidR="00E3557C">
        <w:t xml:space="preserve">. Для организации самостоятельного голосования избирателей, являющихся инвалидами по зрению, в помещении либо вне помещения для </w:t>
      </w:r>
      <w:r w:rsidR="00E3557C">
        <w:lastRenderedPageBreak/>
        <w:t>голосования избирательным комиссиям</w:t>
      </w:r>
      <w:r w:rsidR="007E3D52">
        <w:t xml:space="preserve"> </w:t>
      </w:r>
      <w:r w:rsidR="00E3557C">
        <w:t>рекомендуется использовать трафареты для заполнения бюллетеней.</w:t>
      </w:r>
    </w:p>
    <w:p w:rsidR="00E3557C" w:rsidRDefault="00E3557C">
      <w:pPr>
        <w:pStyle w:val="1"/>
      </w:pPr>
      <w:r>
        <w:t>Поместив незаполненный бюллетень в папку-трафарет, избиратель</w:t>
      </w:r>
      <w:r w:rsidR="001D23C4">
        <w:t xml:space="preserve"> </w:t>
      </w:r>
      <w:r>
        <w:t xml:space="preserve">сможет найти наименование </w:t>
      </w:r>
      <w:r w:rsidR="001D23C4">
        <w:t>избирательного объединения</w:t>
      </w:r>
      <w:r w:rsidR="00930547">
        <w:t xml:space="preserve"> либо</w:t>
      </w:r>
      <w:r>
        <w:t xml:space="preserve"> </w:t>
      </w:r>
      <w:r w:rsidR="002E0546">
        <w:t xml:space="preserve">фамилию, имя, отчество </w:t>
      </w:r>
      <w:r>
        <w:t>зарегистрированного кандидата</w:t>
      </w:r>
      <w:r w:rsidR="007E3D52">
        <w:t xml:space="preserve"> </w:t>
      </w:r>
      <w:r>
        <w:t>и поставить знак в квадрате соответствующей прорези. Заполнив бюллетень, избиратель</w:t>
      </w:r>
      <w:r w:rsidR="001D23C4">
        <w:t xml:space="preserve"> </w:t>
      </w:r>
      <w:r>
        <w:t>достает его из папки</w:t>
      </w:r>
      <w:r w:rsidR="002E0546">
        <w:t>-трафарета</w:t>
      </w:r>
      <w:r>
        <w:t xml:space="preserve"> и опускает в ящик для голосования.</w:t>
      </w:r>
    </w:p>
    <w:p w:rsidR="00E3557C" w:rsidRDefault="00E3557C">
      <w:pPr>
        <w:pStyle w:val="1"/>
      </w:pPr>
      <w:r>
        <w:t xml:space="preserve">Трафареты для заполнения бюллетеня, изготовленные как с </w:t>
      </w:r>
      <w:r w:rsidR="001D23C4">
        <w:t xml:space="preserve">использованием </w:t>
      </w:r>
      <w:r w:rsidR="00930547">
        <w:t xml:space="preserve">крупного шрифта и/или </w:t>
      </w:r>
      <w:r w:rsidR="001D23C4">
        <w:t>шрифта</w:t>
      </w:r>
      <w:r>
        <w:t xml:space="preserve"> Брайля, так и без него, могут быть использованы в зависимости от потребности. Они могут быть применены для голосования </w:t>
      </w:r>
      <w:r w:rsidR="00284B7C">
        <w:t>граждан</w:t>
      </w:r>
      <w:r>
        <w:t xml:space="preserve"> с глубоким нарушением зрения, не являющихся инвалидами.</w:t>
      </w:r>
    </w:p>
    <w:p w:rsidR="00E3557C" w:rsidRDefault="002E0546">
      <w:pPr>
        <w:pStyle w:val="1"/>
      </w:pPr>
      <w:r>
        <w:t>9</w:t>
      </w:r>
      <w:r w:rsidR="009E4400">
        <w:t>.9</w:t>
      </w:r>
      <w:r w:rsidR="00467957">
        <w:t>. На избирательные участки,</w:t>
      </w:r>
      <w:r w:rsidR="00E3557C">
        <w:t xml:space="preserve"> на которых предполагается участие в голосовании значительного количества </w:t>
      </w:r>
      <w:r>
        <w:t xml:space="preserve">слепоглухих, </w:t>
      </w:r>
      <w:r w:rsidR="00E3557C">
        <w:t>глухих и слабослышащих избирателей</w:t>
      </w:r>
      <w:r w:rsidR="00467957">
        <w:t xml:space="preserve">, </w:t>
      </w:r>
      <w:r w:rsidR="00E3557C">
        <w:t xml:space="preserve">при содействии органов социальной защиты населения, общественных организаций инвалидов рекомендуется привлекать к работе переводчиков </w:t>
      </w:r>
      <w:r w:rsidR="000D505C">
        <w:t xml:space="preserve">русского </w:t>
      </w:r>
      <w:r w:rsidR="00E3557C">
        <w:t>жестового языка (</w:t>
      </w:r>
      <w:proofErr w:type="spellStart"/>
      <w:r w:rsidR="00E3557C">
        <w:t>сурдопереводчиков</w:t>
      </w:r>
      <w:proofErr w:type="spellEnd"/>
      <w:r w:rsidR="001D23C4">
        <w:t xml:space="preserve">, </w:t>
      </w:r>
      <w:proofErr w:type="spellStart"/>
      <w:r w:rsidR="001D23C4">
        <w:t>тифлосурдопереводчиков</w:t>
      </w:r>
      <w:proofErr w:type="spellEnd"/>
      <w:r w:rsidR="00E3557C">
        <w:t>), социальных и медицинских работников.</w:t>
      </w:r>
    </w:p>
    <w:p w:rsidR="00E3557C" w:rsidRDefault="002E0546">
      <w:pPr>
        <w:pStyle w:val="1"/>
      </w:pPr>
      <w:r>
        <w:t>9</w:t>
      </w:r>
      <w:r w:rsidR="009E4400">
        <w:t>.10</w:t>
      </w:r>
      <w:r w:rsidR="00E3557C">
        <w:t xml:space="preserve">. В случае нахождения </w:t>
      </w:r>
      <w:r w:rsidR="001D23C4">
        <w:t xml:space="preserve">граждан, являющихся инвалидами, и других маломобильных граждан в </w:t>
      </w:r>
      <w:r w:rsidR="00E3557C">
        <w:t xml:space="preserve">местах </w:t>
      </w:r>
      <w:r w:rsidR="00284B7C">
        <w:t>временного пребывания</w:t>
      </w:r>
      <w:r w:rsidR="00583F2D">
        <w:t xml:space="preserve">, в том числе в местах содержания под </w:t>
      </w:r>
      <w:proofErr w:type="gramStart"/>
      <w:r w:rsidR="00583F2D">
        <w:t>стражей</w:t>
      </w:r>
      <w:proofErr w:type="gramEnd"/>
      <w:r w:rsidR="00583F2D">
        <w:t xml:space="preserve"> подозреваемых и обвиняемых в совершении преступлений, </w:t>
      </w:r>
      <w:r w:rsidR="00E3557C">
        <w:t>избирательным комиссиям</w:t>
      </w:r>
      <w:r w:rsidR="009E4400">
        <w:t xml:space="preserve"> </w:t>
      </w:r>
      <w:r w:rsidR="00E3557C">
        <w:t>следует обеспечить реализацию их избирательных прав</w:t>
      </w:r>
      <w:r w:rsidR="00284B7C">
        <w:t xml:space="preserve"> </w:t>
      </w:r>
      <w:r w:rsidR="00E3557C">
        <w:t xml:space="preserve">с учетом особенностей категории </w:t>
      </w:r>
      <w:r w:rsidR="00C45575">
        <w:t xml:space="preserve">их </w:t>
      </w:r>
      <w:r w:rsidR="00E3557C">
        <w:t>инвалидности, ограничений по здоровью.</w:t>
      </w:r>
    </w:p>
    <w:p w:rsidR="00E4208A" w:rsidRDefault="002E0546" w:rsidP="00176297">
      <w:pPr>
        <w:pStyle w:val="1"/>
      </w:pPr>
      <w:r>
        <w:t>9.11. </w:t>
      </w:r>
      <w:r w:rsidR="00E662AF">
        <w:t>Для обеспечения реализации избирательных прав</w:t>
      </w:r>
      <w:r w:rsidR="00467957">
        <w:t xml:space="preserve"> </w:t>
      </w:r>
      <w:r w:rsidR="00E662AF">
        <w:t>граждан</w:t>
      </w:r>
      <w:r w:rsidR="00467957">
        <w:t xml:space="preserve"> с инвалидностью избирательным комиссиям рекомендуется принимать соответствующие меры по образованию избирательных участков</w:t>
      </w:r>
      <w:r w:rsidR="00E4208A">
        <w:t xml:space="preserve"> в лечебно</w:t>
      </w:r>
      <w:r w:rsidR="000D505C">
        <w:t>-профилактических учреждениях, в</w:t>
      </w:r>
      <w:r w:rsidR="00E4208A">
        <w:t xml:space="preserve"> </w:t>
      </w:r>
      <w:r w:rsidR="00A9647B">
        <w:t>организациях</w:t>
      </w:r>
      <w:r w:rsidR="00C45575">
        <w:t>, осуществляющих стационарное социальное обслуживание</w:t>
      </w:r>
      <w:r w:rsidR="00176297">
        <w:t>,</w:t>
      </w:r>
      <w:r w:rsidR="00176297" w:rsidRPr="00176297">
        <w:t xml:space="preserve"> </w:t>
      </w:r>
      <w:r w:rsidR="00176297">
        <w:t>в иных местах временного или постоянного компактного проживания инвалидов.</w:t>
      </w:r>
    </w:p>
    <w:p w:rsidR="00FA63A1" w:rsidRDefault="002E0546" w:rsidP="003C56D7">
      <w:pPr>
        <w:pStyle w:val="1"/>
      </w:pPr>
      <w:r>
        <w:lastRenderedPageBreak/>
        <w:t>9.12</w:t>
      </w:r>
      <w:r w:rsidR="009E4400" w:rsidRPr="00FA63A1">
        <w:t>. </w:t>
      </w:r>
      <w:r w:rsidR="00F360E2" w:rsidRPr="00FA63A1">
        <w:t xml:space="preserve">В соответствии с пунктом 14 статьи </w:t>
      </w:r>
      <w:r w:rsidR="00FA63A1" w:rsidRPr="00FA63A1">
        <w:t xml:space="preserve">64 </w:t>
      </w:r>
      <w:r w:rsidR="00FA63A1">
        <w:t>Федерального закона з</w:t>
      </w:r>
      <w:r w:rsidR="009E4400" w:rsidRPr="00FA63A1">
        <w:t xml:space="preserve">аконом субъекта Российской Федерации может быть предусмотрена возможность голосования избирателей, </w:t>
      </w:r>
      <w:r w:rsidR="00FA63A1" w:rsidRPr="00FA63A1">
        <w:t>в том числе являющихся инвалидами,</w:t>
      </w:r>
      <w:r w:rsidR="00FA63A1">
        <w:t xml:space="preserve"> по почте.</w:t>
      </w:r>
    </w:p>
    <w:p w:rsidR="009E4400" w:rsidRDefault="00B3793D" w:rsidP="003C56D7">
      <w:pPr>
        <w:pStyle w:val="1"/>
      </w:pPr>
      <w:hyperlink r:id="rId13" w:history="1">
        <w:proofErr w:type="gramStart"/>
        <w:r w:rsidR="009E4400" w:rsidRPr="00FA63A1">
          <w:t>Порядок</w:t>
        </w:r>
      </w:hyperlink>
      <w:r w:rsidR="009E4400" w:rsidRPr="00FA63A1">
        <w:t xml:space="preserve"> голосования по почте при проведении выборов в органы государственной власти субъектов Российской Федерации, ор</w:t>
      </w:r>
      <w:r w:rsidR="00467957">
        <w:t>ганы местного самоуправления</w:t>
      </w:r>
      <w:r w:rsidR="009E4400" w:rsidRPr="00FA63A1">
        <w:t xml:space="preserve"> до урегулирования этого вопроса федеральным законом определяется </w:t>
      </w:r>
      <w:r w:rsidR="00FA63A1">
        <w:t>Временным порядком</w:t>
      </w:r>
      <w:r w:rsidR="00FA63A1" w:rsidRPr="00FA63A1">
        <w:t xml:space="preserve"> голосования по почте при проведении выборов в органы го</w:t>
      </w:r>
      <w:r w:rsidR="00FA63A1">
        <w:t>сударственной власти субъектов Российской Ф</w:t>
      </w:r>
      <w:r w:rsidR="00FA63A1" w:rsidRPr="00FA63A1">
        <w:t>едерации, органы местного самоуп</w:t>
      </w:r>
      <w:r w:rsidR="00FA63A1">
        <w:t>равления, референдума субъекта Российской Ф</w:t>
      </w:r>
      <w:r w:rsidR="00FA63A1" w:rsidRPr="00FA63A1">
        <w:t>едерации, местного референдума</w:t>
      </w:r>
      <w:r w:rsidR="00FA63A1">
        <w:t>, утвержденным</w:t>
      </w:r>
      <w:r w:rsidR="00FA63A1" w:rsidRPr="00FA63A1">
        <w:t xml:space="preserve"> </w:t>
      </w:r>
      <w:r w:rsidR="000D505C">
        <w:t xml:space="preserve">постановлением </w:t>
      </w:r>
      <w:r w:rsidR="009E4400" w:rsidRPr="00FA63A1">
        <w:t>Цен</w:t>
      </w:r>
      <w:r w:rsidR="000D505C">
        <w:t>тральной избирательной комиссии</w:t>
      </w:r>
      <w:r w:rsidR="009E4400" w:rsidRPr="00FA63A1">
        <w:t xml:space="preserve"> Российской Федерации</w:t>
      </w:r>
      <w:r w:rsidR="000D505C">
        <w:t xml:space="preserve"> </w:t>
      </w:r>
      <w:r w:rsidR="000D505C" w:rsidRPr="000D505C">
        <w:t>от 5 октября 2011 года</w:t>
      </w:r>
      <w:proofErr w:type="gramEnd"/>
      <w:r w:rsidR="000D505C" w:rsidRPr="000D505C">
        <w:t xml:space="preserve"> № 41/353-6</w:t>
      </w:r>
      <w:r w:rsidR="009E4400" w:rsidRPr="000D505C">
        <w:t>.</w:t>
      </w:r>
    </w:p>
    <w:p w:rsidR="00E3557C" w:rsidRDefault="006A2E41" w:rsidP="001B71FC">
      <w:pPr>
        <w:spacing w:before="360" w:after="240"/>
        <w:rPr>
          <w:b/>
          <w:bCs/>
        </w:rPr>
      </w:pPr>
      <w:r>
        <w:rPr>
          <w:b/>
          <w:bCs/>
        </w:rPr>
        <w:t>10</w:t>
      </w:r>
      <w:r w:rsidR="00E3557C">
        <w:rPr>
          <w:b/>
          <w:bCs/>
        </w:rPr>
        <w:t>.</w:t>
      </w:r>
      <w:r w:rsidR="007B4DC1">
        <w:rPr>
          <w:b/>
          <w:bCs/>
        </w:rPr>
        <w:t> </w:t>
      </w:r>
      <w:r w:rsidR="00DD027C">
        <w:rPr>
          <w:b/>
          <w:bCs/>
        </w:rPr>
        <w:t>Особенности</w:t>
      </w:r>
      <w:r w:rsidR="00E3557C">
        <w:rPr>
          <w:b/>
          <w:bCs/>
        </w:rPr>
        <w:t xml:space="preserve"> </w:t>
      </w:r>
      <w:r w:rsidR="00DD027C">
        <w:rPr>
          <w:b/>
          <w:bCs/>
        </w:rPr>
        <w:t xml:space="preserve">организации взаимодействия </w:t>
      </w:r>
      <w:r w:rsidR="00554D0C">
        <w:rPr>
          <w:b/>
          <w:bCs/>
        </w:rPr>
        <w:t xml:space="preserve">представителей избирательных комиссий </w:t>
      </w:r>
      <w:r w:rsidR="00DD027C">
        <w:rPr>
          <w:b/>
          <w:bCs/>
        </w:rPr>
        <w:t>с избирателями, являющимися инвалидами</w:t>
      </w:r>
      <w:r w:rsidR="00E3557C">
        <w:rPr>
          <w:b/>
          <w:bCs/>
        </w:rPr>
        <w:t xml:space="preserve"> </w:t>
      </w:r>
    </w:p>
    <w:p w:rsidR="00E3557C" w:rsidRDefault="006A2E41">
      <w:pPr>
        <w:pStyle w:val="1"/>
      </w:pPr>
      <w:r>
        <w:t>10</w:t>
      </w:r>
      <w:r w:rsidR="00E3557C">
        <w:t>.1. Избирательные комиссии</w:t>
      </w:r>
      <w:r w:rsidR="0082722C">
        <w:t xml:space="preserve"> </w:t>
      </w:r>
      <w:r w:rsidR="00583F2D">
        <w:t>в своей работе с избирателями</w:t>
      </w:r>
      <w:r w:rsidR="0082722C">
        <w:t xml:space="preserve">, </w:t>
      </w:r>
      <w:r w:rsidR="00E3557C">
        <w:t>являющимися инвалидами, должны учитывать их особенности, обусловленные категорией инвалидности.</w:t>
      </w:r>
    </w:p>
    <w:p w:rsidR="00E3557C" w:rsidRDefault="006A2E41">
      <w:pPr>
        <w:pStyle w:val="1"/>
      </w:pPr>
      <w:r>
        <w:t>10</w:t>
      </w:r>
      <w:r w:rsidR="00E3557C">
        <w:t xml:space="preserve">.2. При появлении в помещении для голосования избирателя, являющегося инвалидом, прежде </w:t>
      </w:r>
      <w:proofErr w:type="gramStart"/>
      <w:r w:rsidR="00DF5A8F">
        <w:t>всего</w:t>
      </w:r>
      <w:proofErr w:type="gramEnd"/>
      <w:r w:rsidR="00E3557C">
        <w:t xml:space="preserve"> следует выяснить, нуждается ли он в какой-либо помощи.</w:t>
      </w:r>
    </w:p>
    <w:p w:rsidR="00E3557C" w:rsidRDefault="006A2E41">
      <w:pPr>
        <w:pStyle w:val="1"/>
      </w:pPr>
      <w:r>
        <w:t>10</w:t>
      </w:r>
      <w:r w:rsidR="00E3557C">
        <w:t>.3. При общении с избирателем, являющимся слепым, рекомендуется общаться непосредственно с избирателем</w:t>
      </w:r>
      <w:r w:rsidR="0082722C">
        <w:t xml:space="preserve">, </w:t>
      </w:r>
      <w:r w:rsidR="00E3557C">
        <w:t>а не с сопровождающим его лицом, в беседе с избирателем</w:t>
      </w:r>
      <w:r w:rsidR="00CA4AEB">
        <w:t xml:space="preserve"> </w:t>
      </w:r>
      <w:r w:rsidR="00E3557C">
        <w:t xml:space="preserve">пользоваться обычной разговорной лексикой, в помещении не следует отходить от него без </w:t>
      </w:r>
      <w:r w:rsidR="00E3557C" w:rsidRPr="002C2933">
        <w:t>предупреждения</w:t>
      </w:r>
      <w:r w:rsidR="00E3557C">
        <w:t>.</w:t>
      </w:r>
    </w:p>
    <w:p w:rsidR="00E3557C" w:rsidRDefault="006A2E41">
      <w:pPr>
        <w:pStyle w:val="1"/>
      </w:pPr>
      <w:r>
        <w:t>10</w:t>
      </w:r>
      <w:r w:rsidR="00E3557C">
        <w:t>.4. При работе с избирателем</w:t>
      </w:r>
      <w:r w:rsidR="0091506A">
        <w:t xml:space="preserve">, </w:t>
      </w:r>
      <w:r w:rsidR="00E3557C">
        <w:t xml:space="preserve">имеющим нарушение слуха, рекомендуется общаться непосредственно с ним, слова можно дополнить понятными жестами, уточняющими действия, связанные с процедурой </w:t>
      </w:r>
      <w:r w:rsidR="00E3557C">
        <w:lastRenderedPageBreak/>
        <w:t xml:space="preserve">голосования. С таким избирателем можно общаться </w:t>
      </w:r>
      <w:r w:rsidR="00E662AF">
        <w:t xml:space="preserve">и </w:t>
      </w:r>
      <w:r w:rsidR="00E3557C">
        <w:t xml:space="preserve">в письменной форме либо через </w:t>
      </w:r>
      <w:proofErr w:type="spellStart"/>
      <w:r w:rsidR="00E3557C">
        <w:t>сурдопереводчика</w:t>
      </w:r>
      <w:proofErr w:type="spellEnd"/>
      <w:r w:rsidR="00E3557C">
        <w:t>.</w:t>
      </w:r>
    </w:p>
    <w:p w:rsidR="006A2E41" w:rsidRDefault="00C45575" w:rsidP="006A2E41">
      <w:pPr>
        <w:pStyle w:val="1"/>
      </w:pPr>
      <w:r>
        <w:t>10.5. </w:t>
      </w:r>
      <w:r w:rsidR="006A2E41">
        <w:t xml:space="preserve">При работе с избирателем, являющимся слепоглухим, рекомендуется общаться через </w:t>
      </w:r>
      <w:proofErr w:type="spellStart"/>
      <w:r w:rsidR="00F14C9D">
        <w:t>тифло</w:t>
      </w:r>
      <w:r w:rsidR="006A2E41">
        <w:t>сурдопереводчика</w:t>
      </w:r>
      <w:proofErr w:type="spellEnd"/>
      <w:r w:rsidR="006A2E41">
        <w:t>.</w:t>
      </w:r>
    </w:p>
    <w:p w:rsidR="00E3557C" w:rsidRDefault="00F14C9D">
      <w:pPr>
        <w:pStyle w:val="1"/>
      </w:pPr>
      <w:r>
        <w:t>10.6</w:t>
      </w:r>
      <w:r w:rsidR="00E3557C">
        <w:t>. При работе с избирателем</w:t>
      </w:r>
      <w:r w:rsidR="0091506A">
        <w:t xml:space="preserve">, </w:t>
      </w:r>
      <w:r w:rsidR="00E3557C">
        <w:t xml:space="preserve">имеющим нарушения функций опорно-двигательного аппарата, необходимо предложить ему стул либо освободить у стола для выдачи бюллетеней </w:t>
      </w:r>
      <w:r w:rsidR="0091506A">
        <w:t xml:space="preserve">место </w:t>
      </w:r>
      <w:r w:rsidR="00E3557C">
        <w:t>для кресла-коляски, предложить сопроводить до кабины (места) для тайного голосования, стационарного ящика, выхода из помещения для голосования. В необходимых случаях следует оказать содействие при посадке в автотранспорт.</w:t>
      </w:r>
    </w:p>
    <w:p w:rsidR="00E3557C" w:rsidRDefault="00F14C9D" w:rsidP="001B71FC">
      <w:pPr>
        <w:spacing w:before="360" w:after="240"/>
      </w:pPr>
      <w:r>
        <w:rPr>
          <w:b/>
          <w:bCs/>
          <w:spacing w:val="7"/>
        </w:rPr>
        <w:t>11</w:t>
      </w:r>
      <w:r w:rsidR="003C56D7">
        <w:rPr>
          <w:b/>
          <w:bCs/>
          <w:spacing w:val="7"/>
        </w:rPr>
        <w:t>. </w:t>
      </w:r>
      <w:r w:rsidR="00E3557C">
        <w:rPr>
          <w:b/>
          <w:bCs/>
          <w:spacing w:val="7"/>
        </w:rPr>
        <w:t>Заключительные положения</w:t>
      </w:r>
    </w:p>
    <w:p w:rsidR="00EE16E7" w:rsidRPr="00EE16E7" w:rsidRDefault="00EE16E7" w:rsidP="00EE16E7">
      <w:pPr>
        <w:pStyle w:val="1"/>
      </w:pPr>
      <w:r w:rsidRPr="00EE16E7">
        <w:t xml:space="preserve">Избирательные комиссии должны принять меры по доведению информации </w:t>
      </w:r>
      <w:r w:rsidR="00E253B5">
        <w:t>об итогах</w:t>
      </w:r>
      <w:r w:rsidR="00E253B5" w:rsidRPr="00EE16E7">
        <w:t xml:space="preserve"> голосования </w:t>
      </w:r>
      <w:r w:rsidR="00E253B5">
        <w:t xml:space="preserve">и результатах выборов </w:t>
      </w:r>
      <w:r w:rsidRPr="00EE16E7">
        <w:t xml:space="preserve">до избирателей, являющихся инвалидами, </w:t>
      </w:r>
      <w:r w:rsidR="00E253B5">
        <w:t xml:space="preserve">в сроки, установленные статьей 72 Федерального закона, </w:t>
      </w:r>
      <w:r w:rsidRPr="00EE16E7">
        <w:t>в том числе через общественные организации инвалидов, иные органы и организации, а также через средства массовой информации, сайты избирательных комиссий, общественных организаций инвалидов.</w:t>
      </w:r>
    </w:p>
    <w:p w:rsidR="00F45F17" w:rsidRDefault="00F45F17" w:rsidP="002B697C">
      <w:pPr>
        <w:pStyle w:val="1"/>
        <w:ind w:firstLine="0"/>
      </w:pPr>
    </w:p>
    <w:p w:rsidR="00C96F99" w:rsidRDefault="00C96F99" w:rsidP="00C96F99">
      <w:pPr>
        <w:pStyle w:val="1"/>
        <w:ind w:firstLine="0"/>
      </w:pPr>
    </w:p>
    <w:p w:rsidR="00C96F99" w:rsidRDefault="00C96F99" w:rsidP="00C96F99">
      <w:pPr>
        <w:pStyle w:val="1"/>
        <w:ind w:firstLine="0"/>
        <w:sectPr w:rsidR="00C96F99" w:rsidSect="00793147">
          <w:headerReference w:type="default" r:id="rId14"/>
          <w:footerReference w:type="default" r:id="rId15"/>
          <w:footerReference w:type="first" r:id="rId16"/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794"/>
        <w:gridCol w:w="5953"/>
      </w:tblGrid>
      <w:tr w:rsidR="00514956" w:rsidRPr="00C96F99" w:rsidTr="00580179">
        <w:tc>
          <w:tcPr>
            <w:tcW w:w="3794" w:type="dxa"/>
          </w:tcPr>
          <w:p w:rsidR="00514956" w:rsidRPr="00C96F99" w:rsidRDefault="00514956" w:rsidP="00CD4F0B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14956" w:rsidRPr="00F14C9D" w:rsidRDefault="00AC35B9" w:rsidP="00CD4F0B">
            <w:pPr>
              <w:shd w:val="clear" w:color="auto" w:fill="FFFFFF"/>
              <w:textAlignment w:val="baseline"/>
              <w:outlineLvl w:val="0"/>
              <w:rPr>
                <w:kern w:val="36"/>
                <w:sz w:val="24"/>
                <w:szCs w:val="24"/>
              </w:rPr>
            </w:pPr>
            <w:r>
              <w:rPr>
                <w:kern w:val="36"/>
                <w:sz w:val="24"/>
                <w:szCs w:val="24"/>
              </w:rPr>
              <w:t>Приложение</w:t>
            </w:r>
          </w:p>
          <w:p w:rsidR="00514956" w:rsidRDefault="00514956" w:rsidP="00CD4F0B">
            <w:pPr>
              <w:shd w:val="clear" w:color="auto" w:fill="FFFFFF"/>
              <w:textAlignment w:val="baseline"/>
              <w:outlineLvl w:val="0"/>
              <w:rPr>
                <w:bCs/>
                <w:sz w:val="24"/>
                <w:szCs w:val="24"/>
              </w:rPr>
            </w:pPr>
            <w:r w:rsidRPr="00F14C9D">
              <w:rPr>
                <w:bCs/>
                <w:sz w:val="24"/>
                <w:szCs w:val="24"/>
              </w:rPr>
              <w:t xml:space="preserve">к Рекомендациям по обеспечению реализации избирательных прав граждан Российской Федерации, являющихся инвалидами, при проведении выборов </w:t>
            </w:r>
            <w:r w:rsidR="00580179">
              <w:rPr>
                <w:bCs/>
                <w:sz w:val="24"/>
                <w:szCs w:val="24"/>
              </w:rPr>
              <w:br/>
            </w:r>
            <w:r w:rsidRPr="00F14C9D">
              <w:rPr>
                <w:bCs/>
                <w:sz w:val="24"/>
                <w:szCs w:val="24"/>
              </w:rPr>
              <w:t>в Российской Федерации</w:t>
            </w:r>
          </w:p>
          <w:p w:rsidR="00514956" w:rsidRPr="000A0D09" w:rsidRDefault="00514956" w:rsidP="00CD4F0B">
            <w:pPr>
              <w:shd w:val="clear" w:color="auto" w:fill="FFFFFF"/>
              <w:textAlignment w:val="baseline"/>
              <w:outlineLvl w:val="0"/>
              <w:rPr>
                <w:kern w:val="36"/>
                <w:sz w:val="16"/>
                <w:szCs w:val="16"/>
              </w:rPr>
            </w:pPr>
          </w:p>
          <w:p w:rsidR="00514956" w:rsidRPr="00C96F99" w:rsidRDefault="00514956" w:rsidP="00CD4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(примерный образец)</w:t>
            </w:r>
          </w:p>
        </w:tc>
      </w:tr>
    </w:tbl>
    <w:p w:rsidR="00514956" w:rsidRPr="00CD4F0B" w:rsidRDefault="00514956" w:rsidP="00CD4F0B">
      <w:pPr>
        <w:textAlignment w:val="baseline"/>
        <w:rPr>
          <w:b/>
          <w:sz w:val="16"/>
          <w:szCs w:val="16"/>
          <w:bdr w:val="none" w:sz="0" w:space="0" w:color="auto" w:frame="1"/>
        </w:rPr>
      </w:pPr>
    </w:p>
    <w:tbl>
      <w:tblPr>
        <w:tblW w:w="6201" w:type="dxa"/>
        <w:tblInd w:w="3652" w:type="dxa"/>
        <w:tblLayout w:type="fixed"/>
        <w:tblLook w:val="0000" w:firstRow="0" w:lastRow="0" w:firstColumn="0" w:lastColumn="0" w:noHBand="0" w:noVBand="0"/>
      </w:tblPr>
      <w:tblGrid>
        <w:gridCol w:w="6201"/>
      </w:tblGrid>
      <w:tr w:rsidR="00514956" w:rsidRPr="00E209EE" w:rsidTr="003967D9">
        <w:tc>
          <w:tcPr>
            <w:tcW w:w="6201" w:type="dxa"/>
          </w:tcPr>
          <w:p w:rsidR="00514956" w:rsidRPr="00E209EE" w:rsidRDefault="00514956" w:rsidP="00CD4F0B">
            <w:pPr>
              <w:pStyle w:val="10"/>
              <w:keepNext/>
              <w:keepLines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209EE">
              <w:rPr>
                <w:rFonts w:ascii="Times New Roman" w:hAnsi="Times New Roman"/>
                <w:bCs/>
                <w:sz w:val="24"/>
                <w:szCs w:val="24"/>
              </w:rPr>
              <w:t>В ______________________________________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________</w:t>
            </w:r>
          </w:p>
          <w:p w:rsidR="00514956" w:rsidRPr="00E209EE" w:rsidRDefault="00514956" w:rsidP="00CD4F0B">
            <w:pPr>
              <w:pStyle w:val="10"/>
              <w:keepNext/>
              <w:keepLines/>
              <w:spacing w:before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(указать избирательную комиссию</w:t>
            </w:r>
            <w:r w:rsidRPr="00E209EE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  <w:p w:rsidR="00514956" w:rsidRPr="00E209EE" w:rsidRDefault="00514956" w:rsidP="00CD4F0B">
            <w:pPr>
              <w:pStyle w:val="10"/>
              <w:keepNext/>
              <w:keepLines/>
              <w:spacing w:before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209EE">
              <w:rPr>
                <w:rFonts w:ascii="Times New Roman" w:hAnsi="Times New Roman"/>
                <w:bCs/>
                <w:sz w:val="24"/>
                <w:szCs w:val="24"/>
              </w:rPr>
              <w:t>от _____________________________________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________</w:t>
            </w:r>
            <w:r w:rsidRPr="00E209EE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514956" w:rsidRPr="00E209EE" w:rsidRDefault="00514956" w:rsidP="00CD4F0B">
            <w:pPr>
              <w:pStyle w:val="10"/>
              <w:keepNext/>
              <w:keepLines/>
              <w:spacing w:before="0" w:line="240" w:lineRule="auto"/>
              <w:ind w:firstLine="317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E209EE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(фамилия, имя, отчество)</w:t>
            </w:r>
          </w:p>
          <w:p w:rsidR="00514956" w:rsidRDefault="00514956" w:rsidP="00CD4F0B">
            <w:pPr>
              <w:pStyle w:val="10"/>
              <w:keepNext/>
              <w:keepLines/>
              <w:spacing w:before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E209EE">
              <w:rPr>
                <w:rFonts w:ascii="Times New Roman" w:hAnsi="Times New Roman"/>
                <w:bCs/>
                <w:sz w:val="24"/>
                <w:szCs w:val="24"/>
              </w:rPr>
              <w:t>проживающего по адресу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________</w:t>
            </w:r>
            <w:r w:rsidRPr="00E209EE">
              <w:rPr>
                <w:rFonts w:ascii="Times New Roman" w:hAnsi="Times New Roman"/>
                <w:bCs/>
                <w:sz w:val="24"/>
                <w:szCs w:val="24"/>
              </w:rPr>
              <w:t>__________________</w:t>
            </w:r>
            <w:r w:rsidRPr="00E209EE">
              <w:rPr>
                <w:rFonts w:ascii="Times New Roman" w:hAnsi="Times New Roman"/>
                <w:bCs/>
                <w:sz w:val="24"/>
                <w:szCs w:val="24"/>
              </w:rPr>
              <w:br/>
              <w:t>_______________________________________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_________</w:t>
            </w:r>
            <w:r w:rsidRPr="00E209EE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E209EE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(адрес места жительства)</w:t>
            </w:r>
          </w:p>
          <w:p w:rsidR="00514956" w:rsidRDefault="00514956" w:rsidP="00CD4F0B">
            <w:pPr>
              <w:pStyle w:val="10"/>
              <w:keepNext/>
              <w:keepLines/>
              <w:spacing w:before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контактный </w:t>
            </w:r>
            <w:r w:rsidRPr="00AB1FBB">
              <w:rPr>
                <w:rFonts w:ascii="Times New Roman" w:hAnsi="Times New Roman"/>
                <w:bCs/>
                <w:sz w:val="24"/>
                <w:szCs w:val="24"/>
              </w:rPr>
              <w:t>телефон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 _______________________________________________</w:t>
            </w:r>
          </w:p>
          <w:p w:rsidR="000A0D09" w:rsidRDefault="00CD4F0B" w:rsidP="00CD4F0B">
            <w:pPr>
              <w:pStyle w:val="10"/>
              <w:keepNext/>
              <w:keepLines/>
              <w:spacing w:before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сведения о документе,</w:t>
            </w:r>
          </w:p>
          <w:p w:rsidR="000A0D09" w:rsidRDefault="000A0D09" w:rsidP="00CD4F0B">
            <w:pPr>
              <w:pStyle w:val="10"/>
              <w:keepNext/>
              <w:keepLines/>
              <w:spacing w:before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proofErr w:type="gramStart"/>
            <w:r w:rsidRPr="000A0D09">
              <w:rPr>
                <w:rFonts w:ascii="Times New Roman" w:hAnsi="Times New Roman"/>
                <w:bCs/>
                <w:sz w:val="24"/>
                <w:szCs w:val="24"/>
              </w:rPr>
              <w:t>удостоверяющем</w:t>
            </w:r>
            <w:proofErr w:type="gramEnd"/>
            <w:r w:rsidRPr="000A0D09">
              <w:rPr>
                <w:rFonts w:ascii="Times New Roman" w:hAnsi="Times New Roman"/>
                <w:bCs/>
                <w:sz w:val="24"/>
                <w:szCs w:val="24"/>
              </w:rPr>
              <w:t xml:space="preserve"> личность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 ____________________________________</w:t>
            </w:r>
          </w:p>
          <w:p w:rsidR="00CD4F0B" w:rsidRDefault="00CD4F0B" w:rsidP="00CD4F0B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(номер, сведения о дате выдачи документа </w:t>
            </w:r>
            <w:proofErr w:type="gramEnd"/>
          </w:p>
          <w:p w:rsidR="00CD4F0B" w:rsidRPr="00CD4F0B" w:rsidRDefault="00CD4F0B" w:rsidP="00CD4F0B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и выдавшем его </w:t>
            </w:r>
            <w:proofErr w:type="gramStart"/>
            <w:r>
              <w:rPr>
                <w:sz w:val="16"/>
                <w:szCs w:val="16"/>
              </w:rPr>
              <w:t>органе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</w:tr>
    </w:tbl>
    <w:p w:rsidR="00514956" w:rsidRPr="00720A4C" w:rsidRDefault="00514956" w:rsidP="00CD4F0B">
      <w:pPr>
        <w:spacing w:line="40" w:lineRule="atLeast"/>
        <w:textAlignment w:val="baseline"/>
        <w:rPr>
          <w:b/>
          <w:sz w:val="12"/>
          <w:szCs w:val="12"/>
          <w:bdr w:val="none" w:sz="0" w:space="0" w:color="auto" w:frame="1"/>
        </w:rPr>
      </w:pPr>
    </w:p>
    <w:p w:rsidR="00514956" w:rsidRPr="00F75E82" w:rsidRDefault="00514956" w:rsidP="00CD4F0B">
      <w:pPr>
        <w:spacing w:line="40" w:lineRule="atLeast"/>
        <w:textAlignment w:val="baseline"/>
        <w:rPr>
          <w:b/>
          <w:sz w:val="24"/>
          <w:szCs w:val="24"/>
          <w:bdr w:val="none" w:sz="0" w:space="0" w:color="auto" w:frame="1"/>
        </w:rPr>
      </w:pPr>
      <w:r w:rsidRPr="00F75E82">
        <w:rPr>
          <w:b/>
          <w:sz w:val="24"/>
          <w:szCs w:val="24"/>
          <w:bdr w:val="none" w:sz="0" w:space="0" w:color="auto" w:frame="1"/>
        </w:rPr>
        <w:t>СОГЛАСИЕ НА ОБРАБОТКУ ПЕРСОНАЛЬНЫХ ДАННЫХ</w:t>
      </w:r>
    </w:p>
    <w:p w:rsidR="00514956" w:rsidRPr="00CD4F0B" w:rsidRDefault="00514956" w:rsidP="00CD4F0B">
      <w:pPr>
        <w:spacing w:line="40" w:lineRule="atLeast"/>
        <w:textAlignment w:val="baseline"/>
        <w:rPr>
          <w:sz w:val="12"/>
          <w:szCs w:val="12"/>
        </w:rPr>
      </w:pPr>
    </w:p>
    <w:p w:rsidR="00514956" w:rsidRPr="00A360B0" w:rsidRDefault="00514956" w:rsidP="00720A4C">
      <w:pPr>
        <w:spacing w:before="80"/>
        <w:ind w:firstLine="709"/>
        <w:jc w:val="both"/>
        <w:textAlignment w:val="baseline"/>
        <w:rPr>
          <w:sz w:val="24"/>
          <w:szCs w:val="24"/>
        </w:rPr>
      </w:pPr>
      <w:proofErr w:type="gramStart"/>
      <w:r>
        <w:rPr>
          <w:sz w:val="24"/>
          <w:szCs w:val="24"/>
        </w:rPr>
        <w:t>Д</w:t>
      </w:r>
      <w:r w:rsidRPr="00A360B0">
        <w:rPr>
          <w:sz w:val="24"/>
          <w:szCs w:val="24"/>
        </w:rPr>
        <w:t xml:space="preserve">аю согласие на обработку моих персональных данных, относящихся исключительно к перечисленным ниже категориям персональных данных: фамилия, имя, отчество, адрес проживания, </w:t>
      </w:r>
      <w:r w:rsidR="00720A4C" w:rsidRPr="00720A4C">
        <w:rPr>
          <w:sz w:val="24"/>
          <w:szCs w:val="24"/>
        </w:rPr>
        <w:t>сведения о документе, удостоверяющем личность</w:t>
      </w:r>
      <w:r w:rsidR="00720A4C">
        <w:rPr>
          <w:sz w:val="24"/>
          <w:szCs w:val="24"/>
        </w:rPr>
        <w:t>,</w:t>
      </w:r>
      <w:r w:rsidR="00720A4C" w:rsidRPr="00720A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номер телефона, </w:t>
      </w:r>
      <w:r w:rsidRPr="00A360B0">
        <w:rPr>
          <w:sz w:val="24"/>
          <w:szCs w:val="24"/>
        </w:rPr>
        <w:t>возраст, категория инвалидности (зрение, нарушение функций опорно-двигательного аппарата)</w:t>
      </w:r>
      <w:r>
        <w:rPr>
          <w:sz w:val="24"/>
          <w:szCs w:val="24"/>
        </w:rPr>
        <w:t xml:space="preserve">, наличие лиц, готовых оказать помощь, которые будут использованы </w:t>
      </w:r>
      <w:r w:rsidRPr="00A360B0">
        <w:rPr>
          <w:sz w:val="24"/>
          <w:szCs w:val="24"/>
        </w:rPr>
        <w:t>исключительно в целях обеспечения моих избирательных прав и права на участие в референдуме</w:t>
      </w:r>
      <w:r>
        <w:rPr>
          <w:sz w:val="24"/>
          <w:szCs w:val="24"/>
        </w:rPr>
        <w:t>.</w:t>
      </w:r>
      <w:proofErr w:type="gramEnd"/>
    </w:p>
    <w:p w:rsidR="00514956" w:rsidRPr="00A360B0" w:rsidRDefault="00514956" w:rsidP="00720A4C">
      <w:pPr>
        <w:spacing w:before="80"/>
        <w:ind w:firstLine="709"/>
        <w:jc w:val="both"/>
        <w:textAlignment w:val="baseline"/>
        <w:rPr>
          <w:sz w:val="24"/>
          <w:szCs w:val="24"/>
        </w:rPr>
      </w:pPr>
      <w:proofErr w:type="gramStart"/>
      <w:r w:rsidRPr="00A360B0">
        <w:rPr>
          <w:sz w:val="24"/>
          <w:szCs w:val="24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а также обезличивание, блокирование персональных данных </w:t>
      </w:r>
      <w:r w:rsidR="00DF5A8F">
        <w:rPr>
          <w:sz w:val="24"/>
          <w:szCs w:val="24"/>
        </w:rPr>
        <w:t>и передачу третьим лицам: органам государственной власти, органам</w:t>
      </w:r>
      <w:r w:rsidRPr="00A360B0">
        <w:rPr>
          <w:sz w:val="24"/>
          <w:szCs w:val="24"/>
        </w:rPr>
        <w:t xml:space="preserve"> местного самоуправления </w:t>
      </w:r>
      <w:r w:rsidR="00DF5A8F">
        <w:rPr>
          <w:sz w:val="24"/>
          <w:szCs w:val="24"/>
        </w:rPr>
        <w:t xml:space="preserve">– </w:t>
      </w:r>
      <w:r w:rsidRPr="00A360B0">
        <w:rPr>
          <w:sz w:val="24"/>
          <w:szCs w:val="24"/>
        </w:rPr>
        <w:t xml:space="preserve">и осуществление любых иных действий, предусмотренных </w:t>
      </w:r>
      <w:r>
        <w:rPr>
          <w:sz w:val="24"/>
          <w:szCs w:val="24"/>
        </w:rPr>
        <w:t>действующим законодательством Российской Федерации</w:t>
      </w:r>
      <w:r w:rsidRPr="00A360B0">
        <w:rPr>
          <w:sz w:val="24"/>
          <w:szCs w:val="24"/>
        </w:rPr>
        <w:t>.</w:t>
      </w:r>
      <w:proofErr w:type="gramEnd"/>
    </w:p>
    <w:p w:rsidR="00514956" w:rsidRDefault="00514956" w:rsidP="00CD4F0B">
      <w:pPr>
        <w:spacing w:before="120"/>
        <w:ind w:firstLine="709"/>
        <w:jc w:val="both"/>
        <w:textAlignment w:val="baseline"/>
        <w:rPr>
          <w:sz w:val="24"/>
          <w:szCs w:val="24"/>
        </w:rPr>
      </w:pPr>
      <w:r w:rsidRPr="00A360B0">
        <w:rPr>
          <w:sz w:val="24"/>
          <w:szCs w:val="24"/>
        </w:rPr>
        <w:t>Я проинформирован</w:t>
      </w:r>
      <w:r>
        <w:rPr>
          <w:sz w:val="24"/>
          <w:szCs w:val="24"/>
        </w:rPr>
        <w:t xml:space="preserve"> (а), что _____________________________________________ </w:t>
      </w:r>
    </w:p>
    <w:p w:rsidR="00514956" w:rsidRDefault="00514956" w:rsidP="00CD4F0B">
      <w:pPr>
        <w:spacing w:before="12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514956" w:rsidRDefault="00514956" w:rsidP="00CD4F0B">
      <w:pPr>
        <w:ind w:firstLine="709"/>
        <w:textAlignment w:val="baseline"/>
        <w:rPr>
          <w:sz w:val="24"/>
          <w:szCs w:val="24"/>
        </w:rPr>
      </w:pPr>
      <w:r w:rsidRPr="00C441C3">
        <w:rPr>
          <w:sz w:val="20"/>
          <w:szCs w:val="20"/>
        </w:rPr>
        <w:t>(наименование и адрес избирательной комиссии)</w:t>
      </w:r>
    </w:p>
    <w:p w:rsidR="00514956" w:rsidRPr="00A360B0" w:rsidRDefault="00514956" w:rsidP="00A818F1">
      <w:pPr>
        <w:spacing w:before="80"/>
        <w:ind w:firstLine="709"/>
        <w:jc w:val="both"/>
        <w:textAlignment w:val="baseline"/>
        <w:rPr>
          <w:sz w:val="24"/>
          <w:szCs w:val="24"/>
        </w:rPr>
      </w:pPr>
      <w:r w:rsidRPr="00A360B0">
        <w:rPr>
          <w:sz w:val="24"/>
          <w:szCs w:val="24"/>
        </w:rPr>
        <w:t xml:space="preserve">гарантирует обработку моих персональных данных в соответствии с </w:t>
      </w:r>
      <w:r>
        <w:rPr>
          <w:sz w:val="24"/>
          <w:szCs w:val="24"/>
        </w:rPr>
        <w:t>действующим законодательством Российской Федерации</w:t>
      </w:r>
      <w:r w:rsidRPr="00A360B0">
        <w:rPr>
          <w:sz w:val="24"/>
          <w:szCs w:val="24"/>
        </w:rPr>
        <w:t xml:space="preserve"> как неавтоматизированным, та</w:t>
      </w:r>
      <w:r>
        <w:rPr>
          <w:sz w:val="24"/>
          <w:szCs w:val="24"/>
        </w:rPr>
        <w:t>к и автоматизированным способом</w:t>
      </w:r>
      <w:r w:rsidRPr="00A360B0">
        <w:rPr>
          <w:sz w:val="24"/>
          <w:szCs w:val="24"/>
        </w:rPr>
        <w:t>.</w:t>
      </w:r>
    </w:p>
    <w:p w:rsidR="00514956" w:rsidRPr="00A360B0" w:rsidRDefault="00514956" w:rsidP="00A818F1">
      <w:pPr>
        <w:spacing w:before="80"/>
        <w:ind w:firstLine="709"/>
        <w:jc w:val="both"/>
        <w:textAlignment w:val="baseline"/>
        <w:rPr>
          <w:sz w:val="24"/>
          <w:szCs w:val="24"/>
        </w:rPr>
      </w:pPr>
      <w:r w:rsidRPr="00A360B0">
        <w:rPr>
          <w:sz w:val="24"/>
          <w:szCs w:val="24"/>
        </w:rPr>
        <w:t xml:space="preserve">Данное Согласие действительно </w:t>
      </w:r>
      <w:proofErr w:type="gramStart"/>
      <w:r w:rsidRPr="00A360B0">
        <w:rPr>
          <w:sz w:val="24"/>
          <w:szCs w:val="24"/>
        </w:rPr>
        <w:t>с даты заполнения</w:t>
      </w:r>
      <w:proofErr w:type="gramEnd"/>
      <w:r w:rsidRPr="00A360B0">
        <w:rPr>
          <w:sz w:val="24"/>
          <w:szCs w:val="24"/>
        </w:rPr>
        <w:t xml:space="preserve"> настоящего Согласия в течение срока хранения информации согласно </w:t>
      </w:r>
      <w:r>
        <w:rPr>
          <w:sz w:val="24"/>
          <w:szCs w:val="24"/>
        </w:rPr>
        <w:t>действующему законодательству Российской Федерации</w:t>
      </w:r>
      <w:r w:rsidRPr="00A360B0">
        <w:rPr>
          <w:sz w:val="24"/>
          <w:szCs w:val="24"/>
        </w:rPr>
        <w:t>.</w:t>
      </w:r>
    </w:p>
    <w:p w:rsidR="00514956" w:rsidRPr="00A360B0" w:rsidRDefault="00514956" w:rsidP="00A818F1">
      <w:pPr>
        <w:spacing w:before="80"/>
        <w:ind w:firstLine="709"/>
        <w:jc w:val="both"/>
        <w:textAlignment w:val="baseline"/>
        <w:rPr>
          <w:sz w:val="24"/>
          <w:szCs w:val="24"/>
        </w:rPr>
      </w:pPr>
      <w:r w:rsidRPr="00A360B0">
        <w:rPr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514956" w:rsidRDefault="00514956" w:rsidP="00A818F1">
      <w:pPr>
        <w:spacing w:before="80"/>
        <w:ind w:firstLine="709"/>
        <w:jc w:val="both"/>
        <w:textAlignment w:val="baseline"/>
        <w:rPr>
          <w:sz w:val="24"/>
          <w:szCs w:val="24"/>
        </w:rPr>
      </w:pPr>
      <w:r w:rsidRPr="00A360B0">
        <w:rPr>
          <w:sz w:val="24"/>
          <w:szCs w:val="24"/>
        </w:rPr>
        <w:t>Я подтверждаю, что, давая такое согласие, я действую по собственной воле и в своих интересах.</w:t>
      </w:r>
    </w:p>
    <w:p w:rsidR="00514956" w:rsidRPr="00580179" w:rsidRDefault="00514956" w:rsidP="00CD4F0B">
      <w:pPr>
        <w:spacing w:line="40" w:lineRule="atLeast"/>
        <w:jc w:val="both"/>
        <w:textAlignment w:val="baseline"/>
        <w:rPr>
          <w:sz w:val="12"/>
          <w:szCs w:val="12"/>
        </w:rPr>
      </w:pPr>
    </w:p>
    <w:tbl>
      <w:tblPr>
        <w:tblW w:w="9725" w:type="dxa"/>
        <w:tblLook w:val="0000" w:firstRow="0" w:lastRow="0" w:firstColumn="0" w:lastColumn="0" w:noHBand="0" w:noVBand="0"/>
      </w:tblPr>
      <w:tblGrid>
        <w:gridCol w:w="2660"/>
        <w:gridCol w:w="3329"/>
        <w:gridCol w:w="3736"/>
      </w:tblGrid>
      <w:tr w:rsidR="00514956" w:rsidRPr="00E209EE" w:rsidTr="003967D9">
        <w:tc>
          <w:tcPr>
            <w:tcW w:w="2660" w:type="dxa"/>
          </w:tcPr>
          <w:p w:rsidR="00514956" w:rsidRPr="00E209EE" w:rsidRDefault="00514956" w:rsidP="00CD4F0B">
            <w:pPr>
              <w:spacing w:line="40" w:lineRule="atLeast"/>
              <w:rPr>
                <w:sz w:val="24"/>
                <w:szCs w:val="24"/>
              </w:rPr>
            </w:pPr>
            <w:r w:rsidRPr="00E209EE">
              <w:rPr>
                <w:sz w:val="24"/>
                <w:szCs w:val="24"/>
              </w:rPr>
              <w:t>________________</w:t>
            </w:r>
          </w:p>
        </w:tc>
        <w:tc>
          <w:tcPr>
            <w:tcW w:w="3329" w:type="dxa"/>
          </w:tcPr>
          <w:p w:rsidR="00514956" w:rsidRPr="00E209EE" w:rsidRDefault="00514956" w:rsidP="00CD4F0B">
            <w:pPr>
              <w:spacing w:line="40" w:lineRule="atLeast"/>
              <w:rPr>
                <w:sz w:val="24"/>
                <w:szCs w:val="24"/>
              </w:rPr>
            </w:pPr>
            <w:r w:rsidRPr="00E209EE">
              <w:rPr>
                <w:sz w:val="24"/>
                <w:szCs w:val="24"/>
              </w:rPr>
              <w:t>____________________</w:t>
            </w:r>
          </w:p>
        </w:tc>
        <w:tc>
          <w:tcPr>
            <w:tcW w:w="3736" w:type="dxa"/>
          </w:tcPr>
          <w:p w:rsidR="00514956" w:rsidRPr="00E209EE" w:rsidRDefault="00514956" w:rsidP="00CD4F0B">
            <w:pPr>
              <w:spacing w:line="40" w:lineRule="atLeast"/>
              <w:rPr>
                <w:sz w:val="24"/>
                <w:szCs w:val="24"/>
              </w:rPr>
            </w:pPr>
            <w:r w:rsidRPr="00E209EE">
              <w:rPr>
                <w:sz w:val="24"/>
                <w:szCs w:val="24"/>
              </w:rPr>
              <w:t>______________________</w:t>
            </w:r>
          </w:p>
        </w:tc>
      </w:tr>
      <w:tr w:rsidR="00514956" w:rsidRPr="00E209EE" w:rsidTr="003967D9">
        <w:trPr>
          <w:cantSplit/>
        </w:trPr>
        <w:tc>
          <w:tcPr>
            <w:tcW w:w="2660" w:type="dxa"/>
          </w:tcPr>
          <w:p w:rsidR="00514956" w:rsidRPr="00E209EE" w:rsidRDefault="00514956" w:rsidP="00CD4F0B">
            <w:pPr>
              <w:pStyle w:val="ab"/>
              <w:tabs>
                <w:tab w:val="clear" w:pos="4677"/>
                <w:tab w:val="clear" w:pos="9355"/>
              </w:tabs>
              <w:spacing w:line="40" w:lineRule="atLeast"/>
              <w:jc w:val="center"/>
            </w:pPr>
            <w:r w:rsidRPr="00E209EE">
              <w:t>(дата)</w:t>
            </w:r>
          </w:p>
        </w:tc>
        <w:tc>
          <w:tcPr>
            <w:tcW w:w="3329" w:type="dxa"/>
          </w:tcPr>
          <w:p w:rsidR="00514956" w:rsidRPr="00E209EE" w:rsidRDefault="00514956" w:rsidP="00CD4F0B">
            <w:pPr>
              <w:spacing w:line="40" w:lineRule="atLeast"/>
              <w:ind w:firstLine="34"/>
              <w:rPr>
                <w:sz w:val="24"/>
                <w:szCs w:val="24"/>
              </w:rPr>
            </w:pPr>
            <w:r w:rsidRPr="00E209EE">
              <w:rPr>
                <w:sz w:val="24"/>
                <w:szCs w:val="24"/>
              </w:rPr>
              <w:t>(подпись)</w:t>
            </w:r>
          </w:p>
        </w:tc>
        <w:tc>
          <w:tcPr>
            <w:tcW w:w="3736" w:type="dxa"/>
          </w:tcPr>
          <w:p w:rsidR="00514956" w:rsidRPr="00E209EE" w:rsidRDefault="00514956" w:rsidP="00CD4F0B">
            <w:pPr>
              <w:spacing w:line="40" w:lineRule="atLeast"/>
              <w:rPr>
                <w:sz w:val="24"/>
                <w:szCs w:val="24"/>
              </w:rPr>
            </w:pPr>
            <w:r w:rsidRPr="00E209EE">
              <w:rPr>
                <w:sz w:val="24"/>
                <w:szCs w:val="24"/>
              </w:rPr>
              <w:t>(фамилия, инициалы)</w:t>
            </w:r>
          </w:p>
        </w:tc>
      </w:tr>
    </w:tbl>
    <w:p w:rsidR="00C96F99" w:rsidRPr="00580179" w:rsidRDefault="00C96F99" w:rsidP="00580179">
      <w:pPr>
        <w:spacing w:line="360" w:lineRule="auto"/>
        <w:jc w:val="both"/>
        <w:rPr>
          <w:sz w:val="2"/>
          <w:szCs w:val="2"/>
        </w:rPr>
      </w:pPr>
    </w:p>
    <w:sectPr w:rsidR="00C96F99" w:rsidRPr="00580179" w:rsidSect="00580179">
      <w:pgSz w:w="11906" w:h="16838"/>
      <w:pgMar w:top="1134" w:right="851" w:bottom="1134" w:left="1701" w:header="709" w:footer="63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CF7" w:rsidRDefault="004E6CF7">
      <w:r>
        <w:separator/>
      </w:r>
    </w:p>
  </w:endnote>
  <w:endnote w:type="continuationSeparator" w:id="0">
    <w:p w:rsidR="004E6CF7" w:rsidRDefault="004E6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2B8" w:rsidRDefault="00B3793D">
    <w:pPr>
      <w:pStyle w:val="a3"/>
    </w:pPr>
    <w:r>
      <w:fldChar w:fldCharType="begin"/>
    </w:r>
    <w:r>
      <w:instrText xml:space="preserve"> FILENAME   \* MERGEFORMAT </w:instrText>
    </w:r>
    <w:r>
      <w:fldChar w:fldCharType="separate"/>
    </w:r>
    <w:r w:rsidR="005A1F81">
      <w:rPr>
        <w:noProof/>
      </w:rPr>
      <w:t>k0304010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2B8" w:rsidRDefault="00B3793D">
    <w:pPr>
      <w:pStyle w:val="a3"/>
    </w:pPr>
    <w:r>
      <w:fldChar w:fldCharType="begin"/>
    </w:r>
    <w:r>
      <w:instrText xml:space="preserve"> FILENAME   \* MERGEFORMAT </w:instrText>
    </w:r>
    <w:r>
      <w:fldChar w:fldCharType="separate"/>
    </w:r>
    <w:r w:rsidR="005A1F81">
      <w:rPr>
        <w:noProof/>
      </w:rPr>
      <w:t>k0304010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CF7" w:rsidRDefault="004E6CF7" w:rsidP="00580179">
      <w:pPr>
        <w:jc w:val="both"/>
      </w:pPr>
      <w:r>
        <w:separator/>
      </w:r>
    </w:p>
  </w:footnote>
  <w:footnote w:type="continuationSeparator" w:id="0">
    <w:p w:rsidR="004E6CF7" w:rsidRDefault="004E6CF7">
      <w:r>
        <w:continuationSeparator/>
      </w:r>
    </w:p>
  </w:footnote>
  <w:footnote w:id="1">
    <w:p w:rsidR="005C02B8" w:rsidRDefault="005C02B8" w:rsidP="004C45FB">
      <w:pPr>
        <w:pStyle w:val="headertext"/>
        <w:shd w:val="clear" w:color="auto" w:fill="FFFFFF"/>
        <w:spacing w:before="0" w:beforeAutospacing="0" w:after="0" w:afterAutospacing="0"/>
        <w:textAlignment w:val="baseline"/>
      </w:pPr>
      <w:r>
        <w:rPr>
          <w:rStyle w:val="af1"/>
        </w:rPr>
        <w:footnoteRef/>
      </w:r>
      <w:r>
        <w:t xml:space="preserve"> </w:t>
      </w:r>
      <w:r>
        <w:rPr>
          <w:sz w:val="20"/>
          <w:szCs w:val="20"/>
        </w:rPr>
        <w:t>В</w:t>
      </w:r>
      <w:r w:rsidRPr="00A1144F">
        <w:rPr>
          <w:sz w:val="20"/>
          <w:szCs w:val="20"/>
        </w:rPr>
        <w:t xml:space="preserve"> соответствии с </w:t>
      </w:r>
      <w:r w:rsidRPr="00A1144F">
        <w:rPr>
          <w:color w:val="3C3C3C"/>
          <w:sz w:val="20"/>
          <w:szCs w:val="20"/>
        </w:rPr>
        <w:t>примерной номенклатурой организаций социального обслу</w:t>
      </w:r>
      <w:r>
        <w:rPr>
          <w:color w:val="3C3C3C"/>
          <w:sz w:val="20"/>
          <w:szCs w:val="20"/>
        </w:rPr>
        <w:t>живания, утвержденной приказом М</w:t>
      </w:r>
      <w:r w:rsidRPr="00A1144F">
        <w:rPr>
          <w:color w:val="3C3C3C"/>
          <w:sz w:val="20"/>
          <w:szCs w:val="20"/>
        </w:rPr>
        <w:t>инистер</w:t>
      </w:r>
      <w:r>
        <w:rPr>
          <w:color w:val="3C3C3C"/>
          <w:sz w:val="20"/>
          <w:szCs w:val="20"/>
        </w:rPr>
        <w:t>ства труда и социальной защиты Российской Ф</w:t>
      </w:r>
      <w:r w:rsidRPr="00A1144F">
        <w:rPr>
          <w:color w:val="3C3C3C"/>
          <w:sz w:val="20"/>
          <w:szCs w:val="20"/>
        </w:rPr>
        <w:t>едерации от 1</w:t>
      </w:r>
      <w:r>
        <w:rPr>
          <w:color w:val="3C3C3C"/>
          <w:sz w:val="20"/>
          <w:szCs w:val="20"/>
        </w:rPr>
        <w:t>7 апреля 2014 года № 258н.</w:t>
      </w:r>
    </w:p>
  </w:footnote>
  <w:footnote w:id="2">
    <w:p w:rsidR="005C02B8" w:rsidRDefault="005C02B8">
      <w:pPr>
        <w:pStyle w:val="a7"/>
      </w:pPr>
      <w:r>
        <w:rPr>
          <w:rStyle w:val="af1"/>
        </w:rPr>
        <w:footnoteRef/>
      </w:r>
      <w:r>
        <w:t xml:space="preserve"> </w:t>
      </w:r>
      <w:r w:rsidRPr="0018628A">
        <w:rPr>
          <w:sz w:val="20"/>
          <w:szCs w:val="20"/>
        </w:rPr>
        <w:t>П</w:t>
      </w:r>
      <w:r w:rsidRPr="00635BA6">
        <w:rPr>
          <w:sz w:val="20"/>
          <w:szCs w:val="20"/>
        </w:rPr>
        <w:t>остановление</w:t>
      </w:r>
      <w:r>
        <w:rPr>
          <w:sz w:val="20"/>
          <w:szCs w:val="20"/>
        </w:rPr>
        <w:t xml:space="preserve"> ЦИК России от 29 января 2014 года №</w:t>
      </w:r>
      <w:r w:rsidRPr="00635BA6">
        <w:rPr>
          <w:sz w:val="20"/>
          <w:szCs w:val="20"/>
        </w:rPr>
        <w:t xml:space="preserve"> 214/1405-6 </w:t>
      </w:r>
      <w:r>
        <w:rPr>
          <w:sz w:val="20"/>
          <w:szCs w:val="20"/>
        </w:rPr>
        <w:t>«</w:t>
      </w:r>
      <w:r w:rsidRPr="00635BA6">
        <w:rPr>
          <w:sz w:val="20"/>
          <w:szCs w:val="20"/>
        </w:rPr>
        <w:t>О</w:t>
      </w:r>
      <w:r>
        <w:rPr>
          <w:sz w:val="20"/>
          <w:szCs w:val="20"/>
        </w:rPr>
        <w:t xml:space="preserve"> </w:t>
      </w:r>
      <w:hyperlink r:id="rId1" w:history="1">
        <w:r w:rsidRPr="00635BA6">
          <w:rPr>
            <w:sz w:val="20"/>
            <w:szCs w:val="20"/>
          </w:rPr>
          <w:t>нормативах технологического оборудования для участковых комиссий при проведении выборов, референдумов в Российской Федерации</w:t>
        </w:r>
      </w:hyperlink>
      <w:r>
        <w:rPr>
          <w:sz w:val="20"/>
          <w:szCs w:val="20"/>
        </w:rPr>
        <w:t>».</w:t>
      </w:r>
    </w:p>
  </w:footnote>
  <w:footnote w:id="3">
    <w:p w:rsidR="005C02B8" w:rsidRDefault="005C02B8" w:rsidP="00633CE1">
      <w:pPr>
        <w:pStyle w:val="headertext"/>
        <w:shd w:val="clear" w:color="auto" w:fill="FFFFFF"/>
        <w:spacing w:before="0" w:beforeAutospacing="0" w:after="0" w:afterAutospacing="0"/>
        <w:textAlignment w:val="baseline"/>
      </w:pPr>
      <w:r>
        <w:rPr>
          <w:rStyle w:val="af1"/>
        </w:rPr>
        <w:footnoteRef/>
      </w:r>
      <w:r>
        <w:t xml:space="preserve"> </w:t>
      </w:r>
      <w:r w:rsidRPr="0018628A">
        <w:rPr>
          <w:sz w:val="20"/>
          <w:szCs w:val="20"/>
        </w:rPr>
        <w:t>П</w:t>
      </w:r>
      <w:r w:rsidRPr="00635BA6">
        <w:rPr>
          <w:sz w:val="20"/>
          <w:szCs w:val="20"/>
        </w:rPr>
        <w:t>остановление</w:t>
      </w:r>
      <w:r>
        <w:rPr>
          <w:sz w:val="20"/>
          <w:szCs w:val="20"/>
        </w:rPr>
        <w:t xml:space="preserve"> ЦИК России от 29 января 2014 года №</w:t>
      </w:r>
      <w:r w:rsidRPr="00635BA6">
        <w:rPr>
          <w:sz w:val="20"/>
          <w:szCs w:val="20"/>
        </w:rPr>
        <w:t xml:space="preserve"> 214/1405-6 </w:t>
      </w:r>
      <w:r>
        <w:rPr>
          <w:sz w:val="20"/>
          <w:szCs w:val="20"/>
        </w:rPr>
        <w:t>«</w:t>
      </w:r>
      <w:r w:rsidRPr="00635BA6">
        <w:rPr>
          <w:sz w:val="20"/>
          <w:szCs w:val="20"/>
        </w:rPr>
        <w:t>О</w:t>
      </w:r>
      <w:r>
        <w:rPr>
          <w:sz w:val="20"/>
          <w:szCs w:val="20"/>
        </w:rPr>
        <w:t xml:space="preserve"> </w:t>
      </w:r>
      <w:hyperlink r:id="rId2" w:history="1">
        <w:r w:rsidRPr="00635BA6">
          <w:rPr>
            <w:sz w:val="20"/>
            <w:szCs w:val="20"/>
          </w:rPr>
          <w:t>нормативах технологического оборудования для участковых комиссий при проведении выборов, референдумов в Российской Федерации</w:t>
        </w:r>
      </w:hyperlink>
      <w:r>
        <w:rPr>
          <w:sz w:val="20"/>
          <w:szCs w:val="20"/>
        </w:rPr>
        <w:t>».</w:t>
      </w:r>
    </w:p>
  </w:footnote>
  <w:footnote w:id="4">
    <w:p w:rsidR="005C02B8" w:rsidRDefault="005C02B8" w:rsidP="00465F7A">
      <w:pPr>
        <w:pStyle w:val="headertext"/>
        <w:shd w:val="clear" w:color="auto" w:fill="FFFFFF"/>
        <w:spacing w:before="0" w:beforeAutospacing="0" w:after="0" w:afterAutospacing="0"/>
        <w:textAlignment w:val="baseline"/>
      </w:pPr>
      <w:r>
        <w:rPr>
          <w:rStyle w:val="af1"/>
        </w:rPr>
        <w:footnoteRef/>
      </w:r>
      <w:r>
        <w:t xml:space="preserve"> </w:t>
      </w:r>
      <w:r w:rsidRPr="0090112B">
        <w:rPr>
          <w:sz w:val="20"/>
          <w:szCs w:val="20"/>
        </w:rPr>
        <w:t xml:space="preserve">Свод правил «Доступность зданий и сооружений для маломобильных групп населения», утверждены </w:t>
      </w:r>
      <w:hyperlink r:id="rId3" w:history="1">
        <w:r w:rsidRPr="00465F7A">
          <w:rPr>
            <w:rStyle w:val="af"/>
            <w:color w:val="auto"/>
            <w:sz w:val="20"/>
            <w:szCs w:val="20"/>
            <w:u w:val="none"/>
            <w:shd w:val="clear" w:color="auto" w:fill="FFFFFF"/>
          </w:rPr>
          <w:t>приказом Министерства регионального развития Российской Ф</w:t>
        </w:r>
        <w:r>
          <w:rPr>
            <w:rStyle w:val="af"/>
            <w:color w:val="auto"/>
            <w:sz w:val="20"/>
            <w:szCs w:val="20"/>
            <w:u w:val="none"/>
            <w:shd w:val="clear" w:color="auto" w:fill="FFFFFF"/>
          </w:rPr>
          <w:t>едерации от 27 декабря 2011 г. №</w:t>
        </w:r>
        <w:r w:rsidRPr="00465F7A">
          <w:rPr>
            <w:rStyle w:val="af"/>
            <w:color w:val="auto"/>
            <w:sz w:val="20"/>
            <w:szCs w:val="20"/>
            <w:u w:val="none"/>
            <w:shd w:val="clear" w:color="auto" w:fill="FFFFFF"/>
          </w:rPr>
          <w:t xml:space="preserve"> 605</w:t>
        </w:r>
      </w:hyperlink>
      <w:r>
        <w:rPr>
          <w:rStyle w:val="apple-converted-space"/>
          <w:sz w:val="20"/>
          <w:szCs w:val="20"/>
          <w:shd w:val="clear" w:color="auto" w:fill="FFFFFF"/>
        </w:rPr>
        <w:t>,</w:t>
      </w:r>
      <w:r w:rsidRPr="0090112B">
        <w:rPr>
          <w:sz w:val="20"/>
          <w:szCs w:val="20"/>
          <w:shd w:val="clear" w:color="auto" w:fill="FFFFFF"/>
        </w:rPr>
        <w:t xml:space="preserve"> введен</w:t>
      </w:r>
      <w:r>
        <w:rPr>
          <w:sz w:val="20"/>
          <w:szCs w:val="20"/>
          <w:shd w:val="clear" w:color="auto" w:fill="FFFFFF"/>
        </w:rPr>
        <w:t xml:space="preserve">ы в действие с </w:t>
      </w:r>
      <w:r w:rsidRPr="0090112B">
        <w:rPr>
          <w:sz w:val="20"/>
          <w:szCs w:val="20"/>
          <w:shd w:val="clear" w:color="auto" w:fill="FFFFFF"/>
        </w:rPr>
        <w:t xml:space="preserve">1 января </w:t>
      </w:r>
      <w:smartTag w:uri="urn:schemas-microsoft-com:office:smarttags" w:element="metricconverter">
        <w:smartTagPr>
          <w:attr w:name="ProductID" w:val="2013 г"/>
        </w:smartTagPr>
        <w:r w:rsidRPr="0090112B">
          <w:rPr>
            <w:sz w:val="20"/>
            <w:szCs w:val="20"/>
            <w:shd w:val="clear" w:color="auto" w:fill="FFFFFF"/>
          </w:rPr>
          <w:t>2013 г</w:t>
        </w:r>
      </w:smartTag>
      <w:r w:rsidRPr="0090112B">
        <w:rPr>
          <w:sz w:val="20"/>
          <w:szCs w:val="20"/>
          <w:shd w:val="clear" w:color="auto" w:fill="FFFFFF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2B8" w:rsidRDefault="00B3793D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5C02B8" w:rsidRDefault="005C02B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26805"/>
    <w:multiLevelType w:val="hybridMultilevel"/>
    <w:tmpl w:val="EE224912"/>
    <w:lvl w:ilvl="0" w:tplc="539621B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BDF1C00"/>
    <w:multiLevelType w:val="hybridMultilevel"/>
    <w:tmpl w:val="52829CE0"/>
    <w:lvl w:ilvl="0" w:tplc="03BC7AAA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21C0BE5"/>
    <w:multiLevelType w:val="hybridMultilevel"/>
    <w:tmpl w:val="EE48E4F6"/>
    <w:lvl w:ilvl="0" w:tplc="14B267E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26C26B0"/>
    <w:multiLevelType w:val="hybridMultilevel"/>
    <w:tmpl w:val="B5AE7CA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742214F0"/>
    <w:multiLevelType w:val="hybridMultilevel"/>
    <w:tmpl w:val="EE224912"/>
    <w:lvl w:ilvl="0" w:tplc="539621B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1250BF"/>
    <w:multiLevelType w:val="hybridMultilevel"/>
    <w:tmpl w:val="033A1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567"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37"/>
    <w:rsid w:val="0000308B"/>
    <w:rsid w:val="00003BC0"/>
    <w:rsid w:val="00013C95"/>
    <w:rsid w:val="000230EB"/>
    <w:rsid w:val="00024662"/>
    <w:rsid w:val="00025E92"/>
    <w:rsid w:val="000264E2"/>
    <w:rsid w:val="00032E5B"/>
    <w:rsid w:val="000342C0"/>
    <w:rsid w:val="000525BC"/>
    <w:rsid w:val="00052EDF"/>
    <w:rsid w:val="00053DBE"/>
    <w:rsid w:val="000706D3"/>
    <w:rsid w:val="00085444"/>
    <w:rsid w:val="00090C0F"/>
    <w:rsid w:val="00097154"/>
    <w:rsid w:val="000A0D09"/>
    <w:rsid w:val="000A4BBD"/>
    <w:rsid w:val="000B3464"/>
    <w:rsid w:val="000C7978"/>
    <w:rsid w:val="000C7FC3"/>
    <w:rsid w:val="000D505C"/>
    <w:rsid w:val="000D5B50"/>
    <w:rsid w:val="000D7695"/>
    <w:rsid w:val="000E28C4"/>
    <w:rsid w:val="000E7101"/>
    <w:rsid w:val="000F2BCB"/>
    <w:rsid w:val="001135BA"/>
    <w:rsid w:val="00124367"/>
    <w:rsid w:val="001368CD"/>
    <w:rsid w:val="00141A61"/>
    <w:rsid w:val="00154961"/>
    <w:rsid w:val="00155515"/>
    <w:rsid w:val="00156885"/>
    <w:rsid w:val="0016126A"/>
    <w:rsid w:val="00161D06"/>
    <w:rsid w:val="00176297"/>
    <w:rsid w:val="00177AC6"/>
    <w:rsid w:val="00183890"/>
    <w:rsid w:val="0018628A"/>
    <w:rsid w:val="00193707"/>
    <w:rsid w:val="001965AF"/>
    <w:rsid w:val="001A3B34"/>
    <w:rsid w:val="001A6121"/>
    <w:rsid w:val="001B71FC"/>
    <w:rsid w:val="001C5C1C"/>
    <w:rsid w:val="001D167F"/>
    <w:rsid w:val="001D23C4"/>
    <w:rsid w:val="001F0804"/>
    <w:rsid w:val="001F0D17"/>
    <w:rsid w:val="001F1442"/>
    <w:rsid w:val="0020276D"/>
    <w:rsid w:val="0020696C"/>
    <w:rsid w:val="00207B5B"/>
    <w:rsid w:val="00211E9B"/>
    <w:rsid w:val="00213457"/>
    <w:rsid w:val="00217C78"/>
    <w:rsid w:val="002208A3"/>
    <w:rsid w:val="0022401A"/>
    <w:rsid w:val="00232B97"/>
    <w:rsid w:val="002346B6"/>
    <w:rsid w:val="0024136E"/>
    <w:rsid w:val="00245C8A"/>
    <w:rsid w:val="00246C6D"/>
    <w:rsid w:val="00273FCC"/>
    <w:rsid w:val="00284B7C"/>
    <w:rsid w:val="0028508F"/>
    <w:rsid w:val="002A292F"/>
    <w:rsid w:val="002B2D9C"/>
    <w:rsid w:val="002B5C18"/>
    <w:rsid w:val="002B697C"/>
    <w:rsid w:val="002C2933"/>
    <w:rsid w:val="002C3A88"/>
    <w:rsid w:val="002C4122"/>
    <w:rsid w:val="002D0AC5"/>
    <w:rsid w:val="002D6754"/>
    <w:rsid w:val="002E0546"/>
    <w:rsid w:val="002E1497"/>
    <w:rsid w:val="00303EC3"/>
    <w:rsid w:val="00307909"/>
    <w:rsid w:val="0033082F"/>
    <w:rsid w:val="00330F2D"/>
    <w:rsid w:val="003341B0"/>
    <w:rsid w:val="00343DF2"/>
    <w:rsid w:val="00351D23"/>
    <w:rsid w:val="00352E97"/>
    <w:rsid w:val="00394E08"/>
    <w:rsid w:val="003967D9"/>
    <w:rsid w:val="003A3A40"/>
    <w:rsid w:val="003A5C1C"/>
    <w:rsid w:val="003B26FA"/>
    <w:rsid w:val="003B3140"/>
    <w:rsid w:val="003B7190"/>
    <w:rsid w:val="003C0D5C"/>
    <w:rsid w:val="003C56D7"/>
    <w:rsid w:val="003C6CC6"/>
    <w:rsid w:val="003D0A39"/>
    <w:rsid w:val="003D50F9"/>
    <w:rsid w:val="003E16FA"/>
    <w:rsid w:val="00400A23"/>
    <w:rsid w:val="00410B94"/>
    <w:rsid w:val="004166FD"/>
    <w:rsid w:val="00416F44"/>
    <w:rsid w:val="00425208"/>
    <w:rsid w:val="00426960"/>
    <w:rsid w:val="00430EC8"/>
    <w:rsid w:val="00437263"/>
    <w:rsid w:val="004433F3"/>
    <w:rsid w:val="00450794"/>
    <w:rsid w:val="00461F11"/>
    <w:rsid w:val="00462C37"/>
    <w:rsid w:val="00465F7A"/>
    <w:rsid w:val="00467957"/>
    <w:rsid w:val="00476B06"/>
    <w:rsid w:val="00482953"/>
    <w:rsid w:val="0048652C"/>
    <w:rsid w:val="00491CE4"/>
    <w:rsid w:val="004A436C"/>
    <w:rsid w:val="004A5EF7"/>
    <w:rsid w:val="004C45FB"/>
    <w:rsid w:val="004D37CA"/>
    <w:rsid w:val="004D48BA"/>
    <w:rsid w:val="004D51C9"/>
    <w:rsid w:val="004E6CF7"/>
    <w:rsid w:val="004F14B1"/>
    <w:rsid w:val="004F475F"/>
    <w:rsid w:val="0051081C"/>
    <w:rsid w:val="00512AD0"/>
    <w:rsid w:val="00514956"/>
    <w:rsid w:val="00520F1C"/>
    <w:rsid w:val="00532104"/>
    <w:rsid w:val="00532E10"/>
    <w:rsid w:val="00546569"/>
    <w:rsid w:val="00554D0C"/>
    <w:rsid w:val="00574C8A"/>
    <w:rsid w:val="00575295"/>
    <w:rsid w:val="0057548F"/>
    <w:rsid w:val="00576D64"/>
    <w:rsid w:val="00580179"/>
    <w:rsid w:val="00583F2D"/>
    <w:rsid w:val="00596D85"/>
    <w:rsid w:val="005A12DD"/>
    <w:rsid w:val="005A1F81"/>
    <w:rsid w:val="005A3ED7"/>
    <w:rsid w:val="005A62D3"/>
    <w:rsid w:val="005B521D"/>
    <w:rsid w:val="005B6C8C"/>
    <w:rsid w:val="005C02B8"/>
    <w:rsid w:val="005C1211"/>
    <w:rsid w:val="005C47EB"/>
    <w:rsid w:val="005D09A5"/>
    <w:rsid w:val="005D322C"/>
    <w:rsid w:val="005E11C0"/>
    <w:rsid w:val="005E4B8F"/>
    <w:rsid w:val="005E70B0"/>
    <w:rsid w:val="005F6A41"/>
    <w:rsid w:val="005F7500"/>
    <w:rsid w:val="0060463F"/>
    <w:rsid w:val="00624481"/>
    <w:rsid w:val="006261BF"/>
    <w:rsid w:val="00627A2B"/>
    <w:rsid w:val="00631F20"/>
    <w:rsid w:val="00633CE1"/>
    <w:rsid w:val="00635BA6"/>
    <w:rsid w:val="00647773"/>
    <w:rsid w:val="006565CB"/>
    <w:rsid w:val="00671E36"/>
    <w:rsid w:val="0068641C"/>
    <w:rsid w:val="0069072C"/>
    <w:rsid w:val="00693919"/>
    <w:rsid w:val="006953AA"/>
    <w:rsid w:val="00695EB0"/>
    <w:rsid w:val="006A2E41"/>
    <w:rsid w:val="006A5544"/>
    <w:rsid w:val="006B075F"/>
    <w:rsid w:val="006B30AC"/>
    <w:rsid w:val="006B42B6"/>
    <w:rsid w:val="006D0F4D"/>
    <w:rsid w:val="006D28A2"/>
    <w:rsid w:val="006D2DE8"/>
    <w:rsid w:val="006E41B3"/>
    <w:rsid w:val="006E5D16"/>
    <w:rsid w:val="006F1A07"/>
    <w:rsid w:val="006F3DA0"/>
    <w:rsid w:val="00701007"/>
    <w:rsid w:val="00705C76"/>
    <w:rsid w:val="00711176"/>
    <w:rsid w:val="0071135E"/>
    <w:rsid w:val="00717AA3"/>
    <w:rsid w:val="00720A4C"/>
    <w:rsid w:val="007226FC"/>
    <w:rsid w:val="00727F0D"/>
    <w:rsid w:val="00732FE3"/>
    <w:rsid w:val="00745447"/>
    <w:rsid w:val="00745832"/>
    <w:rsid w:val="007466F9"/>
    <w:rsid w:val="00755657"/>
    <w:rsid w:val="007659B2"/>
    <w:rsid w:val="007843F6"/>
    <w:rsid w:val="00792396"/>
    <w:rsid w:val="00793147"/>
    <w:rsid w:val="00793C3B"/>
    <w:rsid w:val="00793E38"/>
    <w:rsid w:val="00796BD0"/>
    <w:rsid w:val="007A7C87"/>
    <w:rsid w:val="007B1820"/>
    <w:rsid w:val="007B4DC1"/>
    <w:rsid w:val="007C32EA"/>
    <w:rsid w:val="007D0EE1"/>
    <w:rsid w:val="007D31C7"/>
    <w:rsid w:val="007E3931"/>
    <w:rsid w:val="007E3D52"/>
    <w:rsid w:val="007E521D"/>
    <w:rsid w:val="007F18C8"/>
    <w:rsid w:val="00801124"/>
    <w:rsid w:val="00812CCC"/>
    <w:rsid w:val="00816195"/>
    <w:rsid w:val="0082722C"/>
    <w:rsid w:val="008335E7"/>
    <w:rsid w:val="00841553"/>
    <w:rsid w:val="00842E8B"/>
    <w:rsid w:val="0084349B"/>
    <w:rsid w:val="008475FA"/>
    <w:rsid w:val="008760D4"/>
    <w:rsid w:val="00876DB9"/>
    <w:rsid w:val="00886FFD"/>
    <w:rsid w:val="008978EF"/>
    <w:rsid w:val="008A1263"/>
    <w:rsid w:val="008B7714"/>
    <w:rsid w:val="008C16CA"/>
    <w:rsid w:val="008D1AC9"/>
    <w:rsid w:val="008D720F"/>
    <w:rsid w:val="008F04A9"/>
    <w:rsid w:val="008F4B33"/>
    <w:rsid w:val="008F61A2"/>
    <w:rsid w:val="0090112B"/>
    <w:rsid w:val="009140ED"/>
    <w:rsid w:val="0091506A"/>
    <w:rsid w:val="0092289E"/>
    <w:rsid w:val="00924DDD"/>
    <w:rsid w:val="00930547"/>
    <w:rsid w:val="0093056A"/>
    <w:rsid w:val="00937C76"/>
    <w:rsid w:val="0094035A"/>
    <w:rsid w:val="0094133B"/>
    <w:rsid w:val="009422EF"/>
    <w:rsid w:val="0095282D"/>
    <w:rsid w:val="00960F33"/>
    <w:rsid w:val="009612A9"/>
    <w:rsid w:val="009646D2"/>
    <w:rsid w:val="00973F0C"/>
    <w:rsid w:val="00975CDA"/>
    <w:rsid w:val="0098368A"/>
    <w:rsid w:val="00986228"/>
    <w:rsid w:val="00987092"/>
    <w:rsid w:val="00987274"/>
    <w:rsid w:val="00992EB7"/>
    <w:rsid w:val="009935CC"/>
    <w:rsid w:val="009B0E1D"/>
    <w:rsid w:val="009B1613"/>
    <w:rsid w:val="009B1917"/>
    <w:rsid w:val="009B1B99"/>
    <w:rsid w:val="009B288E"/>
    <w:rsid w:val="009C2085"/>
    <w:rsid w:val="009C4AB7"/>
    <w:rsid w:val="009C541D"/>
    <w:rsid w:val="009C67EC"/>
    <w:rsid w:val="009D38CE"/>
    <w:rsid w:val="009D4D19"/>
    <w:rsid w:val="009D5256"/>
    <w:rsid w:val="009E4400"/>
    <w:rsid w:val="009E7D5C"/>
    <w:rsid w:val="00A00ABF"/>
    <w:rsid w:val="00A0539A"/>
    <w:rsid w:val="00A1144F"/>
    <w:rsid w:val="00A142CC"/>
    <w:rsid w:val="00A1647F"/>
    <w:rsid w:val="00A17B97"/>
    <w:rsid w:val="00A2154A"/>
    <w:rsid w:val="00A2402D"/>
    <w:rsid w:val="00A25003"/>
    <w:rsid w:val="00A26D5F"/>
    <w:rsid w:val="00A30ED6"/>
    <w:rsid w:val="00A360B0"/>
    <w:rsid w:val="00A3705E"/>
    <w:rsid w:val="00A44E19"/>
    <w:rsid w:val="00A50ED6"/>
    <w:rsid w:val="00A61BEE"/>
    <w:rsid w:val="00A64741"/>
    <w:rsid w:val="00A67788"/>
    <w:rsid w:val="00A716DE"/>
    <w:rsid w:val="00A776BF"/>
    <w:rsid w:val="00A818F1"/>
    <w:rsid w:val="00A82B08"/>
    <w:rsid w:val="00A87555"/>
    <w:rsid w:val="00A91540"/>
    <w:rsid w:val="00A9647B"/>
    <w:rsid w:val="00A97587"/>
    <w:rsid w:val="00AA0A89"/>
    <w:rsid w:val="00AA48C7"/>
    <w:rsid w:val="00AA7B14"/>
    <w:rsid w:val="00AB1FBB"/>
    <w:rsid w:val="00AB404D"/>
    <w:rsid w:val="00AC0746"/>
    <w:rsid w:val="00AC10CC"/>
    <w:rsid w:val="00AC1E9F"/>
    <w:rsid w:val="00AC35B9"/>
    <w:rsid w:val="00AD6000"/>
    <w:rsid w:val="00AE32F5"/>
    <w:rsid w:val="00AF0316"/>
    <w:rsid w:val="00AF4EAB"/>
    <w:rsid w:val="00AF523B"/>
    <w:rsid w:val="00B00BEF"/>
    <w:rsid w:val="00B018D9"/>
    <w:rsid w:val="00B1595D"/>
    <w:rsid w:val="00B21111"/>
    <w:rsid w:val="00B239D0"/>
    <w:rsid w:val="00B31CD8"/>
    <w:rsid w:val="00B32D42"/>
    <w:rsid w:val="00B3793D"/>
    <w:rsid w:val="00B43DDA"/>
    <w:rsid w:val="00B50095"/>
    <w:rsid w:val="00B53723"/>
    <w:rsid w:val="00B55CBF"/>
    <w:rsid w:val="00B85CE5"/>
    <w:rsid w:val="00B90CBA"/>
    <w:rsid w:val="00B95368"/>
    <w:rsid w:val="00BA0AB3"/>
    <w:rsid w:val="00BA0FA6"/>
    <w:rsid w:val="00BA6E2D"/>
    <w:rsid w:val="00BB2652"/>
    <w:rsid w:val="00BB4515"/>
    <w:rsid w:val="00BB6091"/>
    <w:rsid w:val="00BC01B4"/>
    <w:rsid w:val="00BC1122"/>
    <w:rsid w:val="00BC76A2"/>
    <w:rsid w:val="00BD3810"/>
    <w:rsid w:val="00BD577D"/>
    <w:rsid w:val="00BE0E81"/>
    <w:rsid w:val="00BE453F"/>
    <w:rsid w:val="00BE4869"/>
    <w:rsid w:val="00BE6E03"/>
    <w:rsid w:val="00C023F0"/>
    <w:rsid w:val="00C03D90"/>
    <w:rsid w:val="00C05EDB"/>
    <w:rsid w:val="00C0613B"/>
    <w:rsid w:val="00C063E5"/>
    <w:rsid w:val="00C11793"/>
    <w:rsid w:val="00C14CD4"/>
    <w:rsid w:val="00C15A9D"/>
    <w:rsid w:val="00C26E38"/>
    <w:rsid w:val="00C3569C"/>
    <w:rsid w:val="00C35BEB"/>
    <w:rsid w:val="00C441C3"/>
    <w:rsid w:val="00C45575"/>
    <w:rsid w:val="00C47097"/>
    <w:rsid w:val="00C53A9F"/>
    <w:rsid w:val="00C654FF"/>
    <w:rsid w:val="00C73B94"/>
    <w:rsid w:val="00C851AE"/>
    <w:rsid w:val="00C96F99"/>
    <w:rsid w:val="00CA4AEB"/>
    <w:rsid w:val="00CB65DE"/>
    <w:rsid w:val="00CB7657"/>
    <w:rsid w:val="00CC01D3"/>
    <w:rsid w:val="00CC5CF5"/>
    <w:rsid w:val="00CD4F0B"/>
    <w:rsid w:val="00CE0AFA"/>
    <w:rsid w:val="00CE7E3B"/>
    <w:rsid w:val="00CF1296"/>
    <w:rsid w:val="00D217D8"/>
    <w:rsid w:val="00D248E1"/>
    <w:rsid w:val="00D3768E"/>
    <w:rsid w:val="00D61042"/>
    <w:rsid w:val="00D734A4"/>
    <w:rsid w:val="00D7559C"/>
    <w:rsid w:val="00D771C6"/>
    <w:rsid w:val="00D8117C"/>
    <w:rsid w:val="00D91853"/>
    <w:rsid w:val="00DA08C4"/>
    <w:rsid w:val="00DA12EC"/>
    <w:rsid w:val="00DA1983"/>
    <w:rsid w:val="00DA75B5"/>
    <w:rsid w:val="00DA7CDB"/>
    <w:rsid w:val="00DB0719"/>
    <w:rsid w:val="00DB34E9"/>
    <w:rsid w:val="00DB530E"/>
    <w:rsid w:val="00DB7501"/>
    <w:rsid w:val="00DC0110"/>
    <w:rsid w:val="00DC7BA9"/>
    <w:rsid w:val="00DD027C"/>
    <w:rsid w:val="00DE08DF"/>
    <w:rsid w:val="00DE0A9C"/>
    <w:rsid w:val="00DE694D"/>
    <w:rsid w:val="00DF4E2C"/>
    <w:rsid w:val="00DF5A8F"/>
    <w:rsid w:val="00DF728C"/>
    <w:rsid w:val="00E04BD1"/>
    <w:rsid w:val="00E14E67"/>
    <w:rsid w:val="00E1673F"/>
    <w:rsid w:val="00E209EE"/>
    <w:rsid w:val="00E21D0C"/>
    <w:rsid w:val="00E220DB"/>
    <w:rsid w:val="00E253B5"/>
    <w:rsid w:val="00E3557C"/>
    <w:rsid w:val="00E379AA"/>
    <w:rsid w:val="00E4208A"/>
    <w:rsid w:val="00E436D8"/>
    <w:rsid w:val="00E43D3A"/>
    <w:rsid w:val="00E513EC"/>
    <w:rsid w:val="00E601AE"/>
    <w:rsid w:val="00E643E9"/>
    <w:rsid w:val="00E662AF"/>
    <w:rsid w:val="00E721EC"/>
    <w:rsid w:val="00E7235B"/>
    <w:rsid w:val="00E84EC8"/>
    <w:rsid w:val="00E87F46"/>
    <w:rsid w:val="00EA14A0"/>
    <w:rsid w:val="00EA3113"/>
    <w:rsid w:val="00EA3DE3"/>
    <w:rsid w:val="00EC4D83"/>
    <w:rsid w:val="00EC7C90"/>
    <w:rsid w:val="00ED0393"/>
    <w:rsid w:val="00ED0F93"/>
    <w:rsid w:val="00ED5C6D"/>
    <w:rsid w:val="00EE16E7"/>
    <w:rsid w:val="00EE6272"/>
    <w:rsid w:val="00EF02B1"/>
    <w:rsid w:val="00EF167B"/>
    <w:rsid w:val="00F03056"/>
    <w:rsid w:val="00F0394A"/>
    <w:rsid w:val="00F10C45"/>
    <w:rsid w:val="00F13750"/>
    <w:rsid w:val="00F14C9D"/>
    <w:rsid w:val="00F15621"/>
    <w:rsid w:val="00F16266"/>
    <w:rsid w:val="00F2034C"/>
    <w:rsid w:val="00F30232"/>
    <w:rsid w:val="00F30B97"/>
    <w:rsid w:val="00F32CD5"/>
    <w:rsid w:val="00F360E2"/>
    <w:rsid w:val="00F45F17"/>
    <w:rsid w:val="00F47822"/>
    <w:rsid w:val="00F52C9B"/>
    <w:rsid w:val="00F72AE9"/>
    <w:rsid w:val="00F753A9"/>
    <w:rsid w:val="00F75E82"/>
    <w:rsid w:val="00F86B56"/>
    <w:rsid w:val="00FA111E"/>
    <w:rsid w:val="00FA19CE"/>
    <w:rsid w:val="00FA5E0A"/>
    <w:rsid w:val="00FA63A1"/>
    <w:rsid w:val="00FB3D43"/>
    <w:rsid w:val="00FC0D96"/>
    <w:rsid w:val="00FC1F42"/>
    <w:rsid w:val="00FC3561"/>
    <w:rsid w:val="00FD1076"/>
    <w:rsid w:val="00FE31C5"/>
    <w:rsid w:val="00FE77C0"/>
    <w:rsid w:val="00FF4252"/>
    <w:rsid w:val="00FF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B3"/>
    <w:pPr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uiPriority w:val="99"/>
    <w:rsid w:val="00BA0AB3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BA0AB3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BA0AB3"/>
    <w:rPr>
      <w:rFonts w:ascii="Times New Roman" w:hAnsi="Times New Roman" w:cs="Times New Roman"/>
      <w:sz w:val="28"/>
      <w:szCs w:val="28"/>
    </w:rPr>
  </w:style>
  <w:style w:type="character" w:styleId="a5">
    <w:name w:val="page number"/>
    <w:basedOn w:val="a0"/>
    <w:uiPriority w:val="99"/>
    <w:rsid w:val="00BA0AB3"/>
    <w:rPr>
      <w:rFonts w:ascii="Times New Roman" w:hAnsi="Times New Roman" w:cs="Times New Roman"/>
      <w:sz w:val="22"/>
      <w:szCs w:val="22"/>
    </w:rPr>
  </w:style>
  <w:style w:type="paragraph" w:customStyle="1" w:styleId="a6">
    <w:name w:val="Письмо"/>
    <w:basedOn w:val="a"/>
    <w:uiPriority w:val="99"/>
    <w:rsid w:val="00BA0AB3"/>
    <w:pPr>
      <w:spacing w:after="120"/>
      <w:ind w:left="4253"/>
    </w:pPr>
  </w:style>
  <w:style w:type="paragraph" w:styleId="a7">
    <w:name w:val="footnote text"/>
    <w:basedOn w:val="a"/>
    <w:link w:val="a8"/>
    <w:uiPriority w:val="99"/>
    <w:rsid w:val="00BA0AB3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BA0AB3"/>
    <w:rPr>
      <w:rFonts w:ascii="Times New Roman" w:hAnsi="Times New Roman" w:cs="Times New Roman"/>
      <w:sz w:val="20"/>
      <w:szCs w:val="20"/>
    </w:rPr>
  </w:style>
  <w:style w:type="paragraph" w:customStyle="1" w:styleId="1">
    <w:name w:val="1"/>
    <w:aliases w:val="5-14"/>
    <w:basedOn w:val="a"/>
    <w:uiPriority w:val="99"/>
    <w:rsid w:val="00BA0AB3"/>
    <w:pPr>
      <w:spacing w:line="360" w:lineRule="auto"/>
      <w:ind w:firstLine="709"/>
      <w:jc w:val="both"/>
    </w:pPr>
  </w:style>
  <w:style w:type="character" w:styleId="a9">
    <w:name w:val="Strong"/>
    <w:basedOn w:val="a0"/>
    <w:uiPriority w:val="99"/>
    <w:qFormat/>
    <w:rsid w:val="00BA0AB3"/>
    <w:rPr>
      <w:rFonts w:ascii="Tahoma" w:hAnsi="Tahoma" w:cs="Tahoma"/>
      <w:b/>
      <w:bCs/>
      <w:sz w:val="18"/>
      <w:szCs w:val="18"/>
    </w:rPr>
  </w:style>
  <w:style w:type="paragraph" w:customStyle="1" w:styleId="aa">
    <w:name w:val="Знак Знак Знак Знак"/>
    <w:basedOn w:val="a"/>
    <w:uiPriority w:val="99"/>
    <w:rsid w:val="00BA0AB3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BA0AB3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BA0AB3"/>
    <w:rPr>
      <w:rFonts w:ascii="Times New Roman" w:hAnsi="Times New Roman" w:cs="Times New Roman"/>
      <w:sz w:val="28"/>
      <w:szCs w:val="28"/>
    </w:rPr>
  </w:style>
  <w:style w:type="paragraph" w:styleId="ad">
    <w:name w:val="Balloon Text"/>
    <w:basedOn w:val="a"/>
    <w:link w:val="ae"/>
    <w:uiPriority w:val="99"/>
    <w:rsid w:val="00BA0AB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A0AB3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rsid w:val="00E7235B"/>
    <w:rPr>
      <w:rFonts w:cs="Times New Roman"/>
      <w:color w:val="0000FF"/>
      <w:u w:val="single"/>
    </w:rPr>
  </w:style>
  <w:style w:type="paragraph" w:customStyle="1" w:styleId="10">
    <w:name w:val="Текст1"/>
    <w:basedOn w:val="a"/>
    <w:uiPriority w:val="99"/>
    <w:rsid w:val="00C96F99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w">
    <w:name w:val="w"/>
    <w:basedOn w:val="a0"/>
    <w:uiPriority w:val="99"/>
    <w:rsid w:val="00465F7A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65F7A"/>
    <w:rPr>
      <w:rFonts w:cs="Times New Roman"/>
    </w:rPr>
  </w:style>
  <w:style w:type="paragraph" w:styleId="af0">
    <w:name w:val="List Paragraph"/>
    <w:basedOn w:val="a"/>
    <w:uiPriority w:val="99"/>
    <w:qFormat/>
    <w:rsid w:val="00465F7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rsid w:val="00465F7A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1">
    <w:name w:val="footnote reference"/>
    <w:basedOn w:val="a0"/>
    <w:uiPriority w:val="99"/>
    <w:semiHidden/>
    <w:rsid w:val="00465F7A"/>
    <w:rPr>
      <w:rFonts w:cs="Times New Roman"/>
      <w:vertAlign w:val="superscript"/>
    </w:rPr>
  </w:style>
  <w:style w:type="paragraph" w:customStyle="1" w:styleId="headertext">
    <w:name w:val="headertext"/>
    <w:basedOn w:val="a"/>
    <w:uiPriority w:val="99"/>
    <w:rsid w:val="00465F7A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2">
    <w:name w:val="endnote text"/>
    <w:basedOn w:val="a"/>
    <w:link w:val="af3"/>
    <w:uiPriority w:val="99"/>
    <w:semiHidden/>
    <w:rsid w:val="003E16FA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locked/>
    <w:rsid w:val="003E16FA"/>
    <w:rPr>
      <w:rFonts w:ascii="Times New Roman" w:hAnsi="Times New Roman" w:cs="Times New Roman"/>
    </w:rPr>
  </w:style>
  <w:style w:type="character" w:styleId="af4">
    <w:name w:val="endnote reference"/>
    <w:basedOn w:val="a0"/>
    <w:uiPriority w:val="99"/>
    <w:semiHidden/>
    <w:rsid w:val="003E16F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B3"/>
    <w:pPr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uiPriority w:val="99"/>
    <w:rsid w:val="00BA0AB3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BA0AB3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BA0AB3"/>
    <w:rPr>
      <w:rFonts w:ascii="Times New Roman" w:hAnsi="Times New Roman" w:cs="Times New Roman"/>
      <w:sz w:val="28"/>
      <w:szCs w:val="28"/>
    </w:rPr>
  </w:style>
  <w:style w:type="character" w:styleId="a5">
    <w:name w:val="page number"/>
    <w:basedOn w:val="a0"/>
    <w:uiPriority w:val="99"/>
    <w:rsid w:val="00BA0AB3"/>
    <w:rPr>
      <w:rFonts w:ascii="Times New Roman" w:hAnsi="Times New Roman" w:cs="Times New Roman"/>
      <w:sz w:val="22"/>
      <w:szCs w:val="22"/>
    </w:rPr>
  </w:style>
  <w:style w:type="paragraph" w:customStyle="1" w:styleId="a6">
    <w:name w:val="Письмо"/>
    <w:basedOn w:val="a"/>
    <w:uiPriority w:val="99"/>
    <w:rsid w:val="00BA0AB3"/>
    <w:pPr>
      <w:spacing w:after="120"/>
      <w:ind w:left="4253"/>
    </w:pPr>
  </w:style>
  <w:style w:type="paragraph" w:styleId="a7">
    <w:name w:val="footnote text"/>
    <w:basedOn w:val="a"/>
    <w:link w:val="a8"/>
    <w:uiPriority w:val="99"/>
    <w:rsid w:val="00BA0AB3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BA0AB3"/>
    <w:rPr>
      <w:rFonts w:ascii="Times New Roman" w:hAnsi="Times New Roman" w:cs="Times New Roman"/>
      <w:sz w:val="20"/>
      <w:szCs w:val="20"/>
    </w:rPr>
  </w:style>
  <w:style w:type="paragraph" w:customStyle="1" w:styleId="1">
    <w:name w:val="1"/>
    <w:aliases w:val="5-14"/>
    <w:basedOn w:val="a"/>
    <w:uiPriority w:val="99"/>
    <w:rsid w:val="00BA0AB3"/>
    <w:pPr>
      <w:spacing w:line="360" w:lineRule="auto"/>
      <w:ind w:firstLine="709"/>
      <w:jc w:val="both"/>
    </w:pPr>
  </w:style>
  <w:style w:type="character" w:styleId="a9">
    <w:name w:val="Strong"/>
    <w:basedOn w:val="a0"/>
    <w:uiPriority w:val="99"/>
    <w:qFormat/>
    <w:rsid w:val="00BA0AB3"/>
    <w:rPr>
      <w:rFonts w:ascii="Tahoma" w:hAnsi="Tahoma" w:cs="Tahoma"/>
      <w:b/>
      <w:bCs/>
      <w:sz w:val="18"/>
      <w:szCs w:val="18"/>
    </w:rPr>
  </w:style>
  <w:style w:type="paragraph" w:customStyle="1" w:styleId="aa">
    <w:name w:val="Знак Знак Знак Знак"/>
    <w:basedOn w:val="a"/>
    <w:uiPriority w:val="99"/>
    <w:rsid w:val="00BA0AB3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BA0AB3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BA0AB3"/>
    <w:rPr>
      <w:rFonts w:ascii="Times New Roman" w:hAnsi="Times New Roman" w:cs="Times New Roman"/>
      <w:sz w:val="28"/>
      <w:szCs w:val="28"/>
    </w:rPr>
  </w:style>
  <w:style w:type="paragraph" w:styleId="ad">
    <w:name w:val="Balloon Text"/>
    <w:basedOn w:val="a"/>
    <w:link w:val="ae"/>
    <w:uiPriority w:val="99"/>
    <w:rsid w:val="00BA0AB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A0AB3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rsid w:val="00E7235B"/>
    <w:rPr>
      <w:rFonts w:cs="Times New Roman"/>
      <w:color w:val="0000FF"/>
      <w:u w:val="single"/>
    </w:rPr>
  </w:style>
  <w:style w:type="paragraph" w:customStyle="1" w:styleId="10">
    <w:name w:val="Текст1"/>
    <w:basedOn w:val="a"/>
    <w:uiPriority w:val="99"/>
    <w:rsid w:val="00C96F99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w">
    <w:name w:val="w"/>
    <w:basedOn w:val="a0"/>
    <w:uiPriority w:val="99"/>
    <w:rsid w:val="00465F7A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65F7A"/>
    <w:rPr>
      <w:rFonts w:cs="Times New Roman"/>
    </w:rPr>
  </w:style>
  <w:style w:type="paragraph" w:styleId="af0">
    <w:name w:val="List Paragraph"/>
    <w:basedOn w:val="a"/>
    <w:uiPriority w:val="99"/>
    <w:qFormat/>
    <w:rsid w:val="00465F7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rsid w:val="00465F7A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1">
    <w:name w:val="footnote reference"/>
    <w:basedOn w:val="a0"/>
    <w:uiPriority w:val="99"/>
    <w:semiHidden/>
    <w:rsid w:val="00465F7A"/>
    <w:rPr>
      <w:rFonts w:cs="Times New Roman"/>
      <w:vertAlign w:val="superscript"/>
    </w:rPr>
  </w:style>
  <w:style w:type="paragraph" w:customStyle="1" w:styleId="headertext">
    <w:name w:val="headertext"/>
    <w:basedOn w:val="a"/>
    <w:uiPriority w:val="99"/>
    <w:rsid w:val="00465F7A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2">
    <w:name w:val="endnote text"/>
    <w:basedOn w:val="a"/>
    <w:link w:val="af3"/>
    <w:uiPriority w:val="99"/>
    <w:semiHidden/>
    <w:rsid w:val="003E16FA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locked/>
    <w:rsid w:val="003E16FA"/>
    <w:rPr>
      <w:rFonts w:ascii="Times New Roman" w:hAnsi="Times New Roman" w:cs="Times New Roman"/>
    </w:rPr>
  </w:style>
  <w:style w:type="character" w:styleId="af4">
    <w:name w:val="endnote reference"/>
    <w:basedOn w:val="a0"/>
    <w:uiPriority w:val="99"/>
    <w:semiHidden/>
    <w:rsid w:val="003E16F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4EA74BFFD9D0FFD1685654E1F54F943C741937C20762E2DC1EB25DE45B626640985F304EB323B92nBmC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E2890AB5F6969C368E4FEF6D15AD7382D85B8A9274E8140CEC38C790269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E1BDF3542F9EBE3C73A5F124494FAC4E1E096633E84645FBC398615yEIE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ru.wikipedia.org/wiki/%D0%A2%D0%B0%D0%BA%D1%82%D0%B8%D0%BB%D1%8C%D0%BD%D1%8B%D0%B9_%D0%B0%D0%BB%D1%84%D0%B0%D0%B2%D0%B8%D1%8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6%D0%B5%D1%81%D1%82%D0%BE%D0%B2%D1%8B%D0%B5_%D1%8F%D0%B7%D1%8B%D0%BA%D0%B8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docs.cntd.ru/document/902351030" TargetMode="External"/><Relationship Id="rId2" Type="http://schemas.openxmlformats.org/officeDocument/2006/relationships/hyperlink" Target="http://docs.cntd.ru/document/499074135" TargetMode="External"/><Relationship Id="rId1" Type="http://schemas.openxmlformats.org/officeDocument/2006/relationships/hyperlink" Target="http://docs.cntd.ru/document/4990741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DBF40-1660-4C16-959C-7AA734DD3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7653</Words>
  <Characters>43625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51176</CharactersWithSpaces>
  <SharedDoc>false</SharedDoc>
  <HLinks>
    <vt:vector size="48" baseType="variant">
      <vt:variant>
        <vt:i4>2293814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consultantplus://offline/ref=04EA74BFFD9D0FFD1685654E1F54F943C741937C20762E2DC1EB25DE45B626640985F304EB323B92nBmCL</vt:lpwstr>
      </vt:variant>
      <vt:variant>
        <vt:lpwstr/>
      </vt:variant>
      <vt:variant>
        <vt:i4>8060991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consultantplus://offline/ref=5E2890AB5F6969C368E4FEF6D15AD7382D85B8A9274E8140CEC38C790269I</vt:lpwstr>
      </vt:variant>
      <vt:variant>
        <vt:lpwstr/>
      </vt:variant>
      <vt:variant>
        <vt:i4>7209062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consultantplus://offline/ref=FE1BDF3542F9EBE3C73A5F124494FAC4E1E096633E84645FBC398615yEIEK</vt:lpwstr>
      </vt:variant>
      <vt:variant>
        <vt:lpwstr/>
      </vt:variant>
      <vt:variant>
        <vt:i4>1441913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https://ru.wikipedia.org/wiki/%D0%A2%D0%B0%D0%BA%D1%82%D0%B8%D0%BB%D1%8C%D0%BD%D1%8B%D0%B9_%D0%B0%D0%BB%D1%84%D0%B0%D0%B2%D0%B8%D1%82</vt:lpwstr>
      </vt:variant>
      <vt:variant>
        <vt:lpwstr/>
      </vt:variant>
      <vt:variant>
        <vt:i4>4259887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https://ru.wikipedia.org/wiki/%D0%96%D0%B5%D1%81%D1%82%D0%BE%D0%B2%D1%8B%D0%B5_%D1%8F%D0%B7%D1%8B%D0%BA%D0%B8</vt:lpwstr>
      </vt:variant>
      <vt:variant>
        <vt:lpwstr/>
      </vt:variant>
      <vt:variant>
        <vt:i4>6291571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http://docs.cntd.ru/document/902351030</vt:lpwstr>
      </vt:variant>
      <vt:variant>
        <vt:lpwstr/>
      </vt:variant>
      <vt:variant>
        <vt:i4>6291580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http://docs.cntd.ru/document/499074135</vt:lpwstr>
      </vt:variant>
      <vt:variant>
        <vt:lpwstr/>
      </vt:variant>
      <vt:variant>
        <vt:i4>6291580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http://docs.cntd.ru/document/499074135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mashb4</dc:creator>
  <cp:lastModifiedBy>sekretar</cp:lastModifiedBy>
  <cp:revision>2</cp:revision>
  <cp:lastPrinted>2015-05-20T09:07:00Z</cp:lastPrinted>
  <dcterms:created xsi:type="dcterms:W3CDTF">2015-06-01T09:16:00Z</dcterms:created>
  <dcterms:modified xsi:type="dcterms:W3CDTF">2015-06-01T09:16:00Z</dcterms:modified>
</cp:coreProperties>
</file>